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7E09A" w14:textId="77777777" w:rsidR="00DE3D3A" w:rsidRPr="006676B2" w:rsidRDefault="0035084B" w:rsidP="00DE3D3A">
      <w:pPr>
        <w:spacing w:after="0"/>
        <w:jc w:val="center"/>
        <w:rPr>
          <w:rFonts w:cstheme="minorHAnsi"/>
          <w:sz w:val="24"/>
          <w:szCs w:val="24"/>
        </w:rPr>
      </w:pPr>
      <w:r w:rsidRPr="006676B2">
        <w:rPr>
          <w:rFonts w:cstheme="minorHAnsi"/>
          <w:sz w:val="24"/>
          <w:szCs w:val="24"/>
        </w:rPr>
        <w:t>Enfield Fire District No. 1</w:t>
      </w:r>
    </w:p>
    <w:p w14:paraId="78129018" w14:textId="77777777" w:rsidR="00DE3D3A" w:rsidRPr="006676B2" w:rsidRDefault="0035084B" w:rsidP="00DE3D3A">
      <w:pPr>
        <w:spacing w:after="0"/>
        <w:jc w:val="center"/>
        <w:rPr>
          <w:rFonts w:cstheme="minorHAnsi"/>
          <w:sz w:val="24"/>
          <w:szCs w:val="24"/>
        </w:rPr>
      </w:pPr>
      <w:r w:rsidRPr="006676B2">
        <w:rPr>
          <w:rFonts w:cstheme="minorHAnsi"/>
          <w:sz w:val="24"/>
          <w:szCs w:val="24"/>
        </w:rPr>
        <w:t xml:space="preserve">Regular Commission Meeting Minutes </w:t>
      </w:r>
    </w:p>
    <w:p w14:paraId="62D31A2F" w14:textId="27A6F5AB" w:rsidR="0035084B" w:rsidRPr="006676B2" w:rsidRDefault="007105A5" w:rsidP="00DE3D3A">
      <w:pPr>
        <w:spacing w:after="0"/>
        <w:jc w:val="center"/>
        <w:rPr>
          <w:rFonts w:cstheme="minorHAnsi"/>
          <w:sz w:val="24"/>
          <w:szCs w:val="24"/>
        </w:rPr>
      </w:pPr>
      <w:r>
        <w:rPr>
          <w:rFonts w:cstheme="minorHAnsi"/>
          <w:sz w:val="24"/>
          <w:szCs w:val="24"/>
        </w:rPr>
        <w:t>October</w:t>
      </w:r>
      <w:r w:rsidR="00422667">
        <w:rPr>
          <w:rFonts w:cstheme="minorHAnsi"/>
          <w:sz w:val="24"/>
          <w:szCs w:val="24"/>
        </w:rPr>
        <w:t xml:space="preserve"> 6</w:t>
      </w:r>
      <w:r w:rsidR="00422667" w:rsidRPr="00422667">
        <w:rPr>
          <w:rFonts w:cstheme="minorHAnsi"/>
          <w:sz w:val="24"/>
          <w:szCs w:val="24"/>
          <w:vertAlign w:val="superscript"/>
        </w:rPr>
        <w:t>th</w:t>
      </w:r>
      <w:r w:rsidR="00422667">
        <w:rPr>
          <w:rFonts w:cstheme="minorHAnsi"/>
          <w:sz w:val="24"/>
          <w:szCs w:val="24"/>
        </w:rPr>
        <w:t>, 2022</w:t>
      </w:r>
    </w:p>
    <w:p w14:paraId="53C38B2B" w14:textId="77777777" w:rsidR="00DE3D3A" w:rsidRPr="006676B2" w:rsidRDefault="00DE3D3A" w:rsidP="00DE3D3A">
      <w:pPr>
        <w:spacing w:after="0"/>
        <w:jc w:val="center"/>
        <w:rPr>
          <w:rFonts w:cstheme="minorHAnsi"/>
          <w:sz w:val="24"/>
          <w:szCs w:val="24"/>
        </w:rPr>
      </w:pPr>
    </w:p>
    <w:p w14:paraId="57A0629A" w14:textId="6EC64B7C" w:rsidR="0035084B" w:rsidRPr="006676B2" w:rsidRDefault="0035084B" w:rsidP="0035084B">
      <w:pPr>
        <w:rPr>
          <w:rFonts w:cstheme="minorHAnsi"/>
          <w:sz w:val="24"/>
          <w:szCs w:val="24"/>
        </w:rPr>
      </w:pPr>
      <w:r w:rsidRPr="006676B2">
        <w:rPr>
          <w:rFonts w:cstheme="minorHAnsi"/>
          <w:sz w:val="24"/>
          <w:szCs w:val="24"/>
        </w:rPr>
        <w:t>The meeting was called to order at 7:</w:t>
      </w:r>
      <w:r w:rsidR="007A4AD6" w:rsidRPr="006676B2">
        <w:rPr>
          <w:rFonts w:cstheme="minorHAnsi"/>
          <w:sz w:val="24"/>
          <w:szCs w:val="24"/>
        </w:rPr>
        <w:t>3</w:t>
      </w:r>
      <w:r w:rsidR="0017301E" w:rsidRPr="006676B2">
        <w:rPr>
          <w:rFonts w:cstheme="minorHAnsi"/>
          <w:sz w:val="24"/>
          <w:szCs w:val="24"/>
        </w:rPr>
        <w:t>0</w:t>
      </w:r>
      <w:r w:rsidR="007A4AD6" w:rsidRPr="006676B2">
        <w:rPr>
          <w:rFonts w:cstheme="minorHAnsi"/>
          <w:sz w:val="24"/>
          <w:szCs w:val="24"/>
        </w:rPr>
        <w:t xml:space="preserve"> p.m</w:t>
      </w:r>
      <w:r w:rsidRPr="006676B2">
        <w:rPr>
          <w:rFonts w:cstheme="minorHAnsi"/>
          <w:sz w:val="24"/>
          <w:szCs w:val="24"/>
        </w:rPr>
        <w:t xml:space="preserve">. by President </w:t>
      </w:r>
      <w:r w:rsidR="007105A5">
        <w:rPr>
          <w:rFonts w:cstheme="minorHAnsi"/>
          <w:sz w:val="24"/>
          <w:szCs w:val="24"/>
        </w:rPr>
        <w:t>Vincent Grady</w:t>
      </w:r>
      <w:r w:rsidRPr="006676B2">
        <w:rPr>
          <w:rFonts w:cstheme="minorHAnsi"/>
          <w:sz w:val="24"/>
          <w:szCs w:val="24"/>
        </w:rPr>
        <w:t>.</w:t>
      </w:r>
    </w:p>
    <w:p w14:paraId="74D39E6C" w14:textId="77777777" w:rsidR="00815AF9" w:rsidRPr="006676B2" w:rsidRDefault="0035084B" w:rsidP="00815AF9">
      <w:pPr>
        <w:rPr>
          <w:rFonts w:cstheme="minorHAnsi"/>
          <w:sz w:val="24"/>
          <w:szCs w:val="24"/>
        </w:rPr>
      </w:pPr>
      <w:r w:rsidRPr="006676B2">
        <w:rPr>
          <w:rFonts w:cstheme="minorHAnsi"/>
          <w:sz w:val="24"/>
          <w:szCs w:val="24"/>
        </w:rPr>
        <w:t xml:space="preserve">Attendees for the Board:                      </w:t>
      </w:r>
    </w:p>
    <w:p w14:paraId="094E3E16" w14:textId="4BBA3F5C" w:rsidR="007A4AD6" w:rsidRPr="006676B2" w:rsidRDefault="0035084B" w:rsidP="00071CB3">
      <w:pPr>
        <w:tabs>
          <w:tab w:val="left" w:pos="2955"/>
        </w:tabs>
        <w:spacing w:after="0"/>
        <w:rPr>
          <w:rFonts w:cstheme="minorHAnsi"/>
          <w:sz w:val="24"/>
          <w:szCs w:val="24"/>
        </w:rPr>
      </w:pPr>
      <w:r w:rsidRPr="006676B2">
        <w:rPr>
          <w:rFonts w:cstheme="minorHAnsi"/>
          <w:sz w:val="24"/>
          <w:szCs w:val="24"/>
        </w:rPr>
        <w:t xml:space="preserve">Paul Benis </w:t>
      </w:r>
      <w:r w:rsidR="00071CB3" w:rsidRPr="006676B2">
        <w:rPr>
          <w:rFonts w:cstheme="minorHAnsi"/>
          <w:sz w:val="24"/>
          <w:szCs w:val="24"/>
        </w:rPr>
        <w:t xml:space="preserve">                                 </w:t>
      </w:r>
      <w:r w:rsidR="006676B2">
        <w:rPr>
          <w:rFonts w:cstheme="minorHAnsi"/>
          <w:sz w:val="24"/>
          <w:szCs w:val="24"/>
        </w:rPr>
        <w:t xml:space="preserve"> </w:t>
      </w:r>
      <w:r w:rsidR="00071CB3" w:rsidRPr="006676B2">
        <w:rPr>
          <w:rFonts w:cstheme="minorHAnsi"/>
          <w:sz w:val="24"/>
          <w:szCs w:val="24"/>
        </w:rPr>
        <w:t>Vincent Grady</w:t>
      </w:r>
      <w:r w:rsidR="003D5E7A" w:rsidRPr="006676B2">
        <w:rPr>
          <w:rFonts w:cstheme="minorHAnsi"/>
          <w:sz w:val="24"/>
          <w:szCs w:val="24"/>
        </w:rPr>
        <w:tab/>
      </w:r>
      <w:r w:rsidR="003D5E7A" w:rsidRPr="006676B2">
        <w:rPr>
          <w:rFonts w:cstheme="minorHAnsi"/>
          <w:sz w:val="24"/>
          <w:szCs w:val="24"/>
        </w:rPr>
        <w:tab/>
      </w:r>
    </w:p>
    <w:p w14:paraId="238A58E7" w14:textId="12CA49F6" w:rsidR="0035084B" w:rsidRPr="006676B2" w:rsidRDefault="007A4AD6" w:rsidP="0035084B">
      <w:pPr>
        <w:spacing w:after="0"/>
        <w:rPr>
          <w:rFonts w:cstheme="minorHAnsi"/>
          <w:sz w:val="24"/>
          <w:szCs w:val="24"/>
        </w:rPr>
      </w:pPr>
      <w:r w:rsidRPr="006676B2">
        <w:rPr>
          <w:rFonts w:cstheme="minorHAnsi"/>
          <w:sz w:val="24"/>
          <w:szCs w:val="24"/>
        </w:rPr>
        <w:t>Gary Castle</w:t>
      </w:r>
      <w:r w:rsidR="00DE3D3A" w:rsidRPr="006676B2">
        <w:rPr>
          <w:rFonts w:cstheme="minorHAnsi"/>
          <w:sz w:val="24"/>
          <w:szCs w:val="24"/>
        </w:rPr>
        <w:tab/>
      </w:r>
      <w:r w:rsidR="00DE3D3A" w:rsidRPr="006676B2">
        <w:rPr>
          <w:rFonts w:cstheme="minorHAnsi"/>
          <w:sz w:val="24"/>
          <w:szCs w:val="24"/>
        </w:rPr>
        <w:tab/>
      </w:r>
      <w:r w:rsidR="00DE3D3A" w:rsidRPr="006676B2">
        <w:rPr>
          <w:rFonts w:cstheme="minorHAnsi"/>
          <w:sz w:val="24"/>
          <w:szCs w:val="24"/>
        </w:rPr>
        <w:tab/>
      </w:r>
      <w:r w:rsidR="007105A5" w:rsidRPr="006676B2">
        <w:rPr>
          <w:rFonts w:cstheme="minorHAnsi"/>
          <w:sz w:val="24"/>
          <w:szCs w:val="24"/>
        </w:rPr>
        <w:t>Patrick Droney</w:t>
      </w:r>
    </w:p>
    <w:p w14:paraId="4383F441" w14:textId="303451AE" w:rsidR="00CA67AC" w:rsidRDefault="00967DDF" w:rsidP="007105A5">
      <w:pPr>
        <w:spacing w:after="0"/>
        <w:rPr>
          <w:rFonts w:cstheme="minorHAnsi"/>
          <w:sz w:val="24"/>
          <w:szCs w:val="24"/>
        </w:rPr>
      </w:pPr>
      <w:r w:rsidRPr="006676B2">
        <w:rPr>
          <w:rFonts w:cstheme="minorHAnsi"/>
          <w:sz w:val="24"/>
          <w:szCs w:val="24"/>
        </w:rPr>
        <w:t>Sean McGuire</w:t>
      </w:r>
      <w:r w:rsidRPr="006676B2">
        <w:rPr>
          <w:rFonts w:cstheme="minorHAnsi"/>
          <w:sz w:val="24"/>
          <w:szCs w:val="24"/>
        </w:rPr>
        <w:tab/>
      </w:r>
      <w:r w:rsidR="00DE3D3A" w:rsidRPr="006676B2">
        <w:rPr>
          <w:rFonts w:cstheme="minorHAnsi"/>
          <w:sz w:val="24"/>
          <w:szCs w:val="24"/>
        </w:rPr>
        <w:tab/>
      </w:r>
      <w:r w:rsidR="00DE3D3A" w:rsidRPr="006676B2">
        <w:rPr>
          <w:rFonts w:cstheme="minorHAnsi"/>
          <w:sz w:val="24"/>
          <w:szCs w:val="24"/>
        </w:rPr>
        <w:tab/>
      </w:r>
      <w:r w:rsidR="007105A5">
        <w:rPr>
          <w:rFonts w:cstheme="minorHAnsi"/>
          <w:sz w:val="24"/>
          <w:szCs w:val="24"/>
        </w:rPr>
        <w:t>Derek Chapin</w:t>
      </w:r>
    </w:p>
    <w:p w14:paraId="75C3D700" w14:textId="669740A9" w:rsidR="00422667" w:rsidRPr="006676B2" w:rsidRDefault="00422667" w:rsidP="00422667">
      <w:pPr>
        <w:spacing w:after="0"/>
        <w:rPr>
          <w:rFonts w:cstheme="minorHAnsi"/>
          <w:sz w:val="24"/>
          <w:szCs w:val="24"/>
        </w:rPr>
      </w:pPr>
      <w:r>
        <w:rPr>
          <w:rFonts w:cstheme="minorHAnsi"/>
          <w:sz w:val="24"/>
          <w:szCs w:val="24"/>
        </w:rPr>
        <w:t>Maureen Brennan</w:t>
      </w:r>
      <w:r w:rsidR="007105A5">
        <w:rPr>
          <w:rFonts w:cstheme="minorHAnsi"/>
          <w:sz w:val="24"/>
          <w:szCs w:val="24"/>
        </w:rPr>
        <w:tab/>
      </w:r>
      <w:r w:rsidR="007105A5">
        <w:rPr>
          <w:rFonts w:cstheme="minorHAnsi"/>
          <w:sz w:val="24"/>
          <w:szCs w:val="24"/>
        </w:rPr>
        <w:tab/>
        <w:t>William Moran</w:t>
      </w:r>
    </w:p>
    <w:p w14:paraId="3C3D5BB0" w14:textId="77777777" w:rsidR="0035084B" w:rsidRPr="006676B2" w:rsidRDefault="0035084B" w:rsidP="0035084B">
      <w:pPr>
        <w:spacing w:after="0"/>
        <w:rPr>
          <w:rFonts w:cstheme="minorHAnsi"/>
          <w:sz w:val="24"/>
          <w:szCs w:val="24"/>
        </w:rPr>
      </w:pPr>
    </w:p>
    <w:p w14:paraId="6D949DCD" w14:textId="43B2427D" w:rsidR="0035084B" w:rsidRPr="006676B2" w:rsidRDefault="0035084B" w:rsidP="0035084B">
      <w:pPr>
        <w:rPr>
          <w:rFonts w:cstheme="minorHAnsi"/>
          <w:sz w:val="24"/>
          <w:szCs w:val="24"/>
        </w:rPr>
      </w:pPr>
      <w:r w:rsidRPr="006676B2">
        <w:rPr>
          <w:rFonts w:cstheme="minorHAnsi"/>
          <w:sz w:val="24"/>
          <w:szCs w:val="24"/>
        </w:rPr>
        <w:t>Also, in attendance was Chief Edward Richards</w:t>
      </w:r>
      <w:r w:rsidR="00DE3D3A" w:rsidRPr="006676B2">
        <w:rPr>
          <w:rFonts w:cstheme="minorHAnsi"/>
          <w:sz w:val="24"/>
          <w:szCs w:val="24"/>
        </w:rPr>
        <w:t xml:space="preserve"> and Deputy Chief William Higgins</w:t>
      </w:r>
      <w:r w:rsidRPr="006676B2">
        <w:rPr>
          <w:rFonts w:cstheme="minorHAnsi"/>
          <w:sz w:val="24"/>
          <w:szCs w:val="24"/>
        </w:rPr>
        <w:t>.</w:t>
      </w:r>
    </w:p>
    <w:p w14:paraId="3C9C6E71" w14:textId="60968EFF" w:rsidR="003D5E7A" w:rsidRPr="006676B2" w:rsidRDefault="00EB3B07" w:rsidP="007B29AA">
      <w:pPr>
        <w:rPr>
          <w:rFonts w:cstheme="minorHAnsi"/>
          <w:sz w:val="24"/>
          <w:szCs w:val="24"/>
        </w:rPr>
      </w:pPr>
      <w:r>
        <w:rPr>
          <w:rFonts w:cstheme="minorHAnsi"/>
          <w:b/>
          <w:bCs/>
          <w:sz w:val="24"/>
          <w:szCs w:val="24"/>
          <w:u w:val="single"/>
        </w:rPr>
        <w:t xml:space="preserve">1st </w:t>
      </w:r>
      <w:r w:rsidR="00437370" w:rsidRPr="006676B2">
        <w:rPr>
          <w:rFonts w:cstheme="minorHAnsi"/>
          <w:b/>
          <w:bCs/>
          <w:sz w:val="24"/>
          <w:szCs w:val="24"/>
          <w:u w:val="single"/>
        </w:rPr>
        <w:t>Public Comment</w:t>
      </w:r>
      <w:r w:rsidR="005D265C" w:rsidRPr="006676B2">
        <w:rPr>
          <w:rFonts w:cstheme="minorHAnsi"/>
          <w:b/>
          <w:bCs/>
          <w:sz w:val="24"/>
          <w:szCs w:val="24"/>
          <w:u w:val="single"/>
        </w:rPr>
        <w:t>:</w:t>
      </w:r>
      <w:r w:rsidR="00437370" w:rsidRPr="006676B2">
        <w:rPr>
          <w:rFonts w:cstheme="minorHAnsi"/>
          <w:b/>
          <w:bCs/>
          <w:sz w:val="24"/>
          <w:szCs w:val="24"/>
        </w:rPr>
        <w:t xml:space="preserve"> </w:t>
      </w:r>
      <w:r w:rsidR="002F7B13" w:rsidRPr="006676B2">
        <w:rPr>
          <w:rFonts w:cstheme="minorHAnsi"/>
          <w:b/>
          <w:bCs/>
          <w:sz w:val="24"/>
          <w:szCs w:val="24"/>
        </w:rPr>
        <w:t xml:space="preserve">  </w:t>
      </w:r>
    </w:p>
    <w:p w14:paraId="3AE5D5C2" w14:textId="137331E2" w:rsidR="00CD3D73" w:rsidRPr="006676B2" w:rsidRDefault="00FE289C" w:rsidP="00CD3D73">
      <w:pPr>
        <w:pStyle w:val="NormalWeb"/>
        <w:shd w:val="clear" w:color="auto" w:fill="FFFFFF"/>
        <w:rPr>
          <w:rFonts w:asciiTheme="minorHAnsi" w:hAnsiTheme="minorHAnsi" w:cstheme="minorHAnsi"/>
        </w:rPr>
      </w:pPr>
      <w:r w:rsidRPr="006676B2">
        <w:rPr>
          <w:rFonts w:asciiTheme="minorHAnsi" w:hAnsiTheme="minorHAnsi" w:cstheme="minorHAnsi"/>
        </w:rPr>
        <w:t xml:space="preserve">Debbie Chapin </w:t>
      </w:r>
      <w:r w:rsidR="007105A5">
        <w:rPr>
          <w:rFonts w:asciiTheme="minorHAnsi" w:hAnsiTheme="minorHAnsi" w:cstheme="minorHAnsi"/>
        </w:rPr>
        <w:t>of Old King Street inquired about the Safer Grant status and it the approvals are rolling out in batches currently per the Deputy Chief.</w:t>
      </w:r>
    </w:p>
    <w:p w14:paraId="04085421" w14:textId="5BA658E0" w:rsidR="00EB3B07" w:rsidRDefault="00EB3B07" w:rsidP="008912AF">
      <w:pPr>
        <w:rPr>
          <w:rFonts w:cstheme="minorHAnsi"/>
          <w:sz w:val="24"/>
          <w:szCs w:val="24"/>
        </w:rPr>
      </w:pPr>
      <w:r>
        <w:rPr>
          <w:rFonts w:cstheme="minorHAnsi"/>
          <w:sz w:val="24"/>
          <w:szCs w:val="24"/>
        </w:rPr>
        <w:t>Becky Ellis of David Street inquired about digital signage and President Grady advises it will be addressed under old business later in the meeting and then any remaining questions can be asked during public comment #2.</w:t>
      </w:r>
    </w:p>
    <w:p w14:paraId="23205D20" w14:textId="77777777" w:rsidR="00417740" w:rsidRDefault="00F01E2D" w:rsidP="00417740">
      <w:pPr>
        <w:rPr>
          <w:ins w:id="0" w:author="Maureen Brennan" w:date="2022-11-02T08:58:00Z"/>
          <w:rFonts w:cstheme="minorHAnsi"/>
          <w:sz w:val="24"/>
          <w:szCs w:val="24"/>
        </w:rPr>
      </w:pPr>
      <w:r>
        <w:rPr>
          <w:rFonts w:cstheme="minorHAnsi"/>
          <w:sz w:val="24"/>
          <w:szCs w:val="24"/>
        </w:rPr>
        <w:t>Maureen Brennan</w:t>
      </w:r>
      <w:r w:rsidR="006A0203" w:rsidRPr="006676B2">
        <w:rPr>
          <w:rFonts w:cstheme="minorHAnsi"/>
          <w:sz w:val="24"/>
          <w:szCs w:val="24"/>
        </w:rPr>
        <w:t xml:space="preserve"> read aloud the </w:t>
      </w:r>
      <w:r w:rsidR="00565A37" w:rsidRPr="006676B2">
        <w:rPr>
          <w:rFonts w:cstheme="minorHAnsi"/>
          <w:sz w:val="24"/>
          <w:szCs w:val="24"/>
        </w:rPr>
        <w:t xml:space="preserve">minutes from the </w:t>
      </w:r>
      <w:r w:rsidR="00EB3B07">
        <w:rPr>
          <w:rFonts w:cstheme="minorHAnsi"/>
          <w:sz w:val="24"/>
          <w:szCs w:val="24"/>
        </w:rPr>
        <w:t>September 8</w:t>
      </w:r>
      <w:r w:rsidR="00EB3B07" w:rsidRPr="00EB3B07">
        <w:rPr>
          <w:rFonts w:cstheme="minorHAnsi"/>
          <w:sz w:val="24"/>
          <w:szCs w:val="24"/>
          <w:vertAlign w:val="superscript"/>
        </w:rPr>
        <w:t>th</w:t>
      </w:r>
      <w:r w:rsidR="00EB3B07">
        <w:rPr>
          <w:rFonts w:cstheme="minorHAnsi"/>
          <w:sz w:val="24"/>
          <w:szCs w:val="24"/>
        </w:rPr>
        <w:t>, 2022</w:t>
      </w:r>
      <w:r w:rsidR="00565A37" w:rsidRPr="006676B2">
        <w:rPr>
          <w:rFonts w:cstheme="minorHAnsi"/>
          <w:sz w:val="24"/>
          <w:szCs w:val="24"/>
        </w:rPr>
        <w:t xml:space="preserve"> Commission meeting.  </w:t>
      </w:r>
      <w:r w:rsidR="00675D39">
        <w:rPr>
          <w:rFonts w:cstheme="minorHAnsi"/>
          <w:sz w:val="24"/>
          <w:szCs w:val="24"/>
        </w:rPr>
        <w:t xml:space="preserve"> </w:t>
      </w:r>
      <w:r w:rsidR="00565A37" w:rsidRPr="006676B2">
        <w:rPr>
          <w:rFonts w:cstheme="minorHAnsi"/>
          <w:sz w:val="24"/>
          <w:szCs w:val="24"/>
        </w:rPr>
        <w:t xml:space="preserve">Motion by </w:t>
      </w:r>
      <w:r w:rsidR="00EB3B07">
        <w:rPr>
          <w:rFonts w:cstheme="minorHAnsi"/>
          <w:sz w:val="24"/>
          <w:szCs w:val="24"/>
        </w:rPr>
        <w:t>Patrick Droney</w:t>
      </w:r>
      <w:r w:rsidR="00565A37" w:rsidRPr="006676B2">
        <w:rPr>
          <w:rFonts w:cstheme="minorHAnsi"/>
          <w:sz w:val="24"/>
          <w:szCs w:val="24"/>
        </w:rPr>
        <w:t xml:space="preserve"> and second by </w:t>
      </w:r>
      <w:r w:rsidR="00EB3B07">
        <w:rPr>
          <w:rFonts w:cstheme="minorHAnsi"/>
          <w:sz w:val="24"/>
          <w:szCs w:val="24"/>
        </w:rPr>
        <w:t>William Moran</w:t>
      </w:r>
      <w:r w:rsidR="00565A37" w:rsidRPr="006676B2">
        <w:rPr>
          <w:rFonts w:cstheme="minorHAnsi"/>
          <w:sz w:val="24"/>
          <w:szCs w:val="24"/>
        </w:rPr>
        <w:t xml:space="preserve"> </w:t>
      </w:r>
      <w:r w:rsidR="006676B2">
        <w:rPr>
          <w:rFonts w:cstheme="minorHAnsi"/>
          <w:sz w:val="24"/>
          <w:szCs w:val="24"/>
        </w:rPr>
        <w:t xml:space="preserve">to </w:t>
      </w:r>
      <w:r w:rsidR="00565A37" w:rsidRPr="006676B2">
        <w:rPr>
          <w:rFonts w:cstheme="minorHAnsi"/>
          <w:sz w:val="24"/>
          <w:szCs w:val="24"/>
        </w:rPr>
        <w:t xml:space="preserve">accept the minutes as </w:t>
      </w:r>
      <w:r w:rsidR="00CA5E9B">
        <w:rPr>
          <w:rFonts w:cstheme="minorHAnsi"/>
          <w:sz w:val="24"/>
          <w:szCs w:val="24"/>
        </w:rPr>
        <w:t>amended</w:t>
      </w:r>
      <w:r w:rsidR="00565A37" w:rsidRPr="006676B2">
        <w:rPr>
          <w:rFonts w:cstheme="minorHAnsi"/>
          <w:sz w:val="24"/>
          <w:szCs w:val="24"/>
        </w:rPr>
        <w:t xml:space="preserve"> and the motion passes </w:t>
      </w:r>
      <w:r w:rsidR="00CA5E9B">
        <w:rPr>
          <w:rFonts w:cstheme="minorHAnsi"/>
          <w:sz w:val="24"/>
          <w:szCs w:val="24"/>
        </w:rPr>
        <w:t xml:space="preserve">with </w:t>
      </w:r>
      <w:r w:rsidR="00EB3B07">
        <w:rPr>
          <w:rFonts w:cstheme="minorHAnsi"/>
          <w:sz w:val="24"/>
          <w:szCs w:val="24"/>
        </w:rPr>
        <w:t xml:space="preserve">abstentions from Sean McGuire and Vincent Grady. </w:t>
      </w:r>
    </w:p>
    <w:p w14:paraId="6AC74341" w14:textId="61B91CA1" w:rsidR="00417740" w:rsidRDefault="00417740" w:rsidP="00417740">
      <w:pPr>
        <w:rPr>
          <w:rFonts w:cstheme="minorHAnsi"/>
          <w:sz w:val="24"/>
          <w:szCs w:val="24"/>
        </w:rPr>
      </w:pPr>
      <w:r w:rsidRPr="006676B2">
        <w:rPr>
          <w:rFonts w:cstheme="minorHAnsi"/>
          <w:sz w:val="24"/>
          <w:szCs w:val="24"/>
        </w:rPr>
        <w:t xml:space="preserve">The Treasurer’s Report was reviewed and discussed.  </w:t>
      </w:r>
      <w:r>
        <w:rPr>
          <w:rFonts w:cstheme="minorHAnsi"/>
          <w:sz w:val="24"/>
          <w:szCs w:val="24"/>
        </w:rPr>
        <w:t xml:space="preserve">Maureen Brennan requested a budget workshop prior to the next proposed budget being put forth. Chief advises this will not be starting until December because of not knowing the tax levy and this year there will be a significant increase in energy costs. </w:t>
      </w:r>
      <w:r w:rsidRPr="006676B2">
        <w:rPr>
          <w:rFonts w:cstheme="minorHAnsi"/>
          <w:sz w:val="24"/>
          <w:szCs w:val="24"/>
        </w:rPr>
        <w:t xml:space="preserve">Motion by </w:t>
      </w:r>
      <w:r>
        <w:rPr>
          <w:rFonts w:cstheme="minorHAnsi"/>
          <w:sz w:val="24"/>
          <w:szCs w:val="24"/>
        </w:rPr>
        <w:t>Patrick Droney</w:t>
      </w:r>
      <w:r w:rsidRPr="006676B2">
        <w:rPr>
          <w:rFonts w:cstheme="minorHAnsi"/>
          <w:sz w:val="24"/>
          <w:szCs w:val="24"/>
        </w:rPr>
        <w:t xml:space="preserve"> and second by </w:t>
      </w:r>
      <w:r>
        <w:rPr>
          <w:rFonts w:cstheme="minorHAnsi"/>
          <w:sz w:val="24"/>
          <w:szCs w:val="24"/>
        </w:rPr>
        <w:t>Maureen Brennan</w:t>
      </w:r>
      <w:r w:rsidRPr="006676B2">
        <w:rPr>
          <w:rFonts w:cstheme="minorHAnsi"/>
          <w:sz w:val="24"/>
          <w:szCs w:val="24"/>
        </w:rPr>
        <w:t xml:space="preserve"> to approve </w:t>
      </w:r>
      <w:r>
        <w:rPr>
          <w:rFonts w:cstheme="minorHAnsi"/>
          <w:sz w:val="24"/>
          <w:szCs w:val="24"/>
        </w:rPr>
        <w:t xml:space="preserve">the </w:t>
      </w:r>
      <w:r w:rsidRPr="006676B2">
        <w:rPr>
          <w:rFonts w:cstheme="minorHAnsi"/>
          <w:sz w:val="24"/>
          <w:szCs w:val="24"/>
        </w:rPr>
        <w:t xml:space="preserve">report as presented. Motion passes by unanimous voice vote. </w:t>
      </w:r>
      <w:r>
        <w:rPr>
          <w:rFonts w:cstheme="minorHAnsi"/>
          <w:sz w:val="24"/>
          <w:szCs w:val="24"/>
        </w:rPr>
        <w:t xml:space="preserve"> </w:t>
      </w:r>
    </w:p>
    <w:p w14:paraId="158C3F82" w14:textId="6587B990" w:rsidR="00417740" w:rsidRDefault="00417740" w:rsidP="00417740">
      <w:pPr>
        <w:rPr>
          <w:rFonts w:cstheme="minorHAnsi"/>
          <w:sz w:val="24"/>
          <w:szCs w:val="24"/>
        </w:rPr>
      </w:pPr>
      <w:r>
        <w:rPr>
          <w:rFonts w:cstheme="minorHAnsi"/>
          <w:sz w:val="24"/>
          <w:szCs w:val="24"/>
        </w:rPr>
        <w:t xml:space="preserve">The Fire Marshall report was reviewed and discussed.  President Grady asked if JFK has the CO completed and it is not completed yet. Ed Shirley advises that he has been looking for the specifics of the building review fees in surrounding areas and is still gathering this info. </w:t>
      </w:r>
      <w:r w:rsidR="00D46139">
        <w:rPr>
          <w:rFonts w:cstheme="minorHAnsi"/>
          <w:sz w:val="24"/>
          <w:szCs w:val="24"/>
        </w:rPr>
        <w:t xml:space="preserve">There is discussion about shifting focus to inspections and the Fire Marshall advised that there are also two more major projects coming up. </w:t>
      </w:r>
      <w:r w:rsidR="00D46139" w:rsidRPr="006676B2">
        <w:rPr>
          <w:rFonts w:cstheme="minorHAnsi"/>
          <w:sz w:val="24"/>
          <w:szCs w:val="24"/>
        </w:rPr>
        <w:t xml:space="preserve">Motion by </w:t>
      </w:r>
      <w:r w:rsidR="00D46139">
        <w:rPr>
          <w:rFonts w:cstheme="minorHAnsi"/>
          <w:sz w:val="24"/>
          <w:szCs w:val="24"/>
        </w:rPr>
        <w:t>Paul Benis</w:t>
      </w:r>
      <w:r w:rsidR="00D46139" w:rsidRPr="006676B2">
        <w:rPr>
          <w:rFonts w:cstheme="minorHAnsi"/>
          <w:sz w:val="24"/>
          <w:szCs w:val="24"/>
        </w:rPr>
        <w:t xml:space="preserve"> and second by</w:t>
      </w:r>
      <w:r w:rsidR="00D46139">
        <w:rPr>
          <w:rFonts w:cstheme="minorHAnsi"/>
          <w:sz w:val="24"/>
          <w:szCs w:val="24"/>
        </w:rPr>
        <w:t xml:space="preserve"> Gary Castle</w:t>
      </w:r>
      <w:r w:rsidR="00D46139" w:rsidRPr="006676B2">
        <w:rPr>
          <w:rFonts w:cstheme="minorHAnsi"/>
          <w:sz w:val="24"/>
          <w:szCs w:val="24"/>
        </w:rPr>
        <w:t xml:space="preserve"> to approve </w:t>
      </w:r>
      <w:r w:rsidR="00D46139">
        <w:rPr>
          <w:rFonts w:cstheme="minorHAnsi"/>
          <w:sz w:val="24"/>
          <w:szCs w:val="24"/>
        </w:rPr>
        <w:t xml:space="preserve">the </w:t>
      </w:r>
      <w:r w:rsidR="00D46139" w:rsidRPr="006676B2">
        <w:rPr>
          <w:rFonts w:cstheme="minorHAnsi"/>
          <w:sz w:val="24"/>
          <w:szCs w:val="24"/>
        </w:rPr>
        <w:t xml:space="preserve">report as presented. Motion passes by unanimous voice vote. </w:t>
      </w:r>
      <w:r w:rsidR="00D46139">
        <w:rPr>
          <w:rFonts w:cstheme="minorHAnsi"/>
          <w:sz w:val="24"/>
          <w:szCs w:val="24"/>
        </w:rPr>
        <w:t xml:space="preserve"> </w:t>
      </w:r>
    </w:p>
    <w:p w14:paraId="7F807081" w14:textId="1897642A" w:rsidR="00585F82" w:rsidRDefault="00BB1AA6" w:rsidP="00585F82">
      <w:pPr>
        <w:rPr>
          <w:rFonts w:cstheme="minorHAnsi"/>
          <w:sz w:val="24"/>
          <w:szCs w:val="24"/>
        </w:rPr>
      </w:pPr>
      <w:r w:rsidRPr="006676B2">
        <w:rPr>
          <w:rFonts w:cstheme="minorHAnsi"/>
          <w:sz w:val="24"/>
          <w:szCs w:val="24"/>
        </w:rPr>
        <w:t>The Training Officer</w:t>
      </w:r>
      <w:r w:rsidR="00736E2B" w:rsidRPr="006676B2">
        <w:rPr>
          <w:rFonts w:cstheme="minorHAnsi"/>
          <w:sz w:val="24"/>
          <w:szCs w:val="24"/>
        </w:rPr>
        <w:t>’s</w:t>
      </w:r>
      <w:r w:rsidRPr="006676B2">
        <w:rPr>
          <w:rFonts w:cstheme="minorHAnsi"/>
          <w:sz w:val="24"/>
          <w:szCs w:val="24"/>
        </w:rPr>
        <w:t xml:space="preserve"> Report</w:t>
      </w:r>
      <w:r w:rsidR="00571C80" w:rsidRPr="006676B2">
        <w:rPr>
          <w:rFonts w:cstheme="minorHAnsi"/>
          <w:sz w:val="24"/>
          <w:szCs w:val="24"/>
        </w:rPr>
        <w:t xml:space="preserve"> was </w:t>
      </w:r>
      <w:r w:rsidR="0011216B" w:rsidRPr="006676B2">
        <w:rPr>
          <w:rFonts w:cstheme="minorHAnsi"/>
          <w:sz w:val="24"/>
          <w:szCs w:val="24"/>
        </w:rPr>
        <w:t xml:space="preserve">reviewed and </w:t>
      </w:r>
      <w:r w:rsidRPr="006676B2">
        <w:rPr>
          <w:rFonts w:cstheme="minorHAnsi"/>
          <w:sz w:val="24"/>
          <w:szCs w:val="24"/>
        </w:rPr>
        <w:t>discussed.</w:t>
      </w:r>
      <w:r w:rsidR="00C92C76" w:rsidRPr="006676B2">
        <w:rPr>
          <w:rFonts w:cstheme="minorHAnsi"/>
          <w:sz w:val="24"/>
          <w:szCs w:val="24"/>
        </w:rPr>
        <w:t xml:space="preserve">  </w:t>
      </w:r>
      <w:r w:rsidR="00DC0031">
        <w:rPr>
          <w:rFonts w:cstheme="minorHAnsi"/>
          <w:sz w:val="24"/>
          <w:szCs w:val="24"/>
        </w:rPr>
        <w:t xml:space="preserve">Deputy Chief William Higgins advised that </w:t>
      </w:r>
      <w:r w:rsidR="00585F82">
        <w:rPr>
          <w:rFonts w:cstheme="minorHAnsi"/>
          <w:sz w:val="24"/>
          <w:szCs w:val="24"/>
        </w:rPr>
        <w:t>Engine 12 will be arriving November 1</w:t>
      </w:r>
      <w:r w:rsidR="00585F82" w:rsidRPr="00585F82">
        <w:rPr>
          <w:rFonts w:cstheme="minorHAnsi"/>
          <w:sz w:val="24"/>
          <w:szCs w:val="24"/>
          <w:vertAlign w:val="superscript"/>
        </w:rPr>
        <w:t>st</w:t>
      </w:r>
      <w:r w:rsidR="00585F82">
        <w:rPr>
          <w:rFonts w:cstheme="minorHAnsi"/>
          <w:sz w:val="24"/>
          <w:szCs w:val="24"/>
        </w:rPr>
        <w:t xml:space="preserve"> and training is set up with manufacturer. Engine 15 and the driver simulator are for sale currently. Engine 12 driver operator training plan is in place. The SERT, large multi-department hazmat drill, was held in Windsor Locks</w:t>
      </w:r>
      <w:r w:rsidR="00BE58EE">
        <w:rPr>
          <w:rFonts w:cstheme="minorHAnsi"/>
          <w:sz w:val="24"/>
          <w:szCs w:val="24"/>
        </w:rPr>
        <w:t xml:space="preserve"> </w:t>
      </w:r>
      <w:r w:rsidR="00585F82">
        <w:rPr>
          <w:rFonts w:cstheme="minorHAnsi"/>
          <w:sz w:val="24"/>
          <w:szCs w:val="24"/>
        </w:rPr>
        <w:t xml:space="preserve">and our </w:t>
      </w:r>
      <w:r w:rsidR="00585F82">
        <w:rPr>
          <w:rFonts w:cstheme="minorHAnsi"/>
          <w:sz w:val="24"/>
          <w:szCs w:val="24"/>
        </w:rPr>
        <w:lastRenderedPageBreak/>
        <w:t xml:space="preserve">role was to handle the decontamination in collaboration with </w:t>
      </w:r>
      <w:r w:rsidR="00D27364">
        <w:rPr>
          <w:rFonts w:cstheme="minorHAnsi"/>
          <w:sz w:val="24"/>
          <w:szCs w:val="24"/>
        </w:rPr>
        <w:t>the Capitol Resource Management Team</w:t>
      </w:r>
      <w:r w:rsidR="00585F82">
        <w:rPr>
          <w:rFonts w:cstheme="minorHAnsi"/>
          <w:sz w:val="24"/>
          <w:szCs w:val="24"/>
        </w:rPr>
        <w:t xml:space="preserve">. </w:t>
      </w:r>
      <w:r w:rsidR="00D27364">
        <w:rPr>
          <w:rFonts w:cstheme="minorHAnsi"/>
          <w:sz w:val="24"/>
          <w:szCs w:val="24"/>
        </w:rPr>
        <w:t>Chief added that during this drill, the DEEP had a high-quality drone with excellent capabilities for a hazmat drill such as this. William Moran also mentioned having experience with an underwater drone. The digital signage is discussed and station one would be $14,000 and the second sign for station two is $20,000 (this does not include set-up and installing it for example in a brick base). The signs are fully digital and come with 50 digital programs</w:t>
      </w:r>
      <w:r w:rsidR="00B342D4">
        <w:rPr>
          <w:rFonts w:cstheme="minorHAnsi"/>
          <w:sz w:val="24"/>
          <w:szCs w:val="24"/>
        </w:rPr>
        <w:t xml:space="preserve">. The town sign regulation is discussed and it does not allow for the type of </w:t>
      </w:r>
      <w:r w:rsidR="0054299E">
        <w:rPr>
          <w:rFonts w:cstheme="minorHAnsi"/>
          <w:sz w:val="24"/>
          <w:szCs w:val="24"/>
        </w:rPr>
        <w:t xml:space="preserve">graphics included with this digital signage, for example, there can only be black and white colors and no flashing. Deputy will submit the applications to zoning asking for the digital signage we are seeking. </w:t>
      </w:r>
      <w:r w:rsidR="00873DAA">
        <w:rPr>
          <w:rFonts w:cstheme="minorHAnsi"/>
          <w:sz w:val="24"/>
          <w:szCs w:val="24"/>
        </w:rPr>
        <w:t xml:space="preserve">Derek Chapin inquired about if signs would be added or replace existing and Station two would be added to existing while station one would be separate.  </w:t>
      </w:r>
      <w:r w:rsidR="00A63831">
        <w:rPr>
          <w:rFonts w:cstheme="minorHAnsi"/>
          <w:sz w:val="24"/>
          <w:szCs w:val="24"/>
        </w:rPr>
        <w:t>Derek also inquired about warranty and there is a one-year warranty and Deputy will look into further details and report to the board.</w:t>
      </w:r>
      <w:r w:rsidR="00D27364">
        <w:rPr>
          <w:rFonts w:cstheme="minorHAnsi"/>
          <w:sz w:val="24"/>
          <w:szCs w:val="24"/>
        </w:rPr>
        <w:t xml:space="preserve"> </w:t>
      </w:r>
      <w:r w:rsidR="00D27364">
        <w:rPr>
          <w:rFonts w:cstheme="minorHAnsi"/>
          <w:sz w:val="24"/>
          <w:szCs w:val="24"/>
        </w:rPr>
        <w:t xml:space="preserve">Motion by </w:t>
      </w:r>
      <w:r w:rsidR="00B342D4">
        <w:rPr>
          <w:rFonts w:cstheme="minorHAnsi"/>
          <w:sz w:val="24"/>
          <w:szCs w:val="24"/>
        </w:rPr>
        <w:t>Gary Castle</w:t>
      </w:r>
      <w:r w:rsidR="00D27364" w:rsidRPr="006676B2">
        <w:rPr>
          <w:rFonts w:cstheme="minorHAnsi"/>
          <w:sz w:val="24"/>
          <w:szCs w:val="24"/>
        </w:rPr>
        <w:t xml:space="preserve"> and second by </w:t>
      </w:r>
      <w:r w:rsidR="00B342D4">
        <w:rPr>
          <w:rFonts w:cstheme="minorHAnsi"/>
          <w:sz w:val="24"/>
          <w:szCs w:val="24"/>
        </w:rPr>
        <w:t>William Moran</w:t>
      </w:r>
      <w:r w:rsidR="00D27364" w:rsidRPr="006676B2">
        <w:rPr>
          <w:rFonts w:cstheme="minorHAnsi"/>
          <w:sz w:val="24"/>
          <w:szCs w:val="24"/>
        </w:rPr>
        <w:t xml:space="preserve"> to approve report as presented. </w:t>
      </w:r>
      <w:r w:rsidR="00C92C76" w:rsidRPr="006676B2">
        <w:rPr>
          <w:rFonts w:cstheme="minorHAnsi"/>
          <w:sz w:val="24"/>
          <w:szCs w:val="24"/>
        </w:rPr>
        <w:t>Motion passes by unanimous voice vote.</w:t>
      </w:r>
    </w:p>
    <w:p w14:paraId="5F23962F" w14:textId="5616AEAF" w:rsidR="00585F82" w:rsidRPr="006676B2" w:rsidRDefault="00585F82" w:rsidP="00585F82">
      <w:pPr>
        <w:rPr>
          <w:rFonts w:cstheme="minorHAnsi"/>
          <w:sz w:val="24"/>
          <w:szCs w:val="24"/>
        </w:rPr>
      </w:pPr>
      <w:r w:rsidRPr="006676B2">
        <w:rPr>
          <w:rFonts w:cstheme="minorHAnsi"/>
          <w:sz w:val="24"/>
          <w:szCs w:val="24"/>
        </w:rPr>
        <w:t xml:space="preserve">Chief’s Report was reviewed and discussed. </w:t>
      </w:r>
      <w:r w:rsidR="00A63831">
        <w:rPr>
          <w:rFonts w:cstheme="minorHAnsi"/>
          <w:sz w:val="24"/>
          <w:szCs w:val="24"/>
        </w:rPr>
        <w:t>Chief verbally provided the I-91 calls as he had omitted them from the report in error and there were 5 calls. The district received a check for $1,500 thus far for the reimbursement for these calls. President Grady advised that a department vehicle was involved in a crash during a call but thankfully no injuries were sustained.</w:t>
      </w:r>
      <w:r w:rsidRPr="006676B2">
        <w:rPr>
          <w:rFonts w:cstheme="minorHAnsi"/>
          <w:sz w:val="24"/>
          <w:szCs w:val="24"/>
        </w:rPr>
        <w:t xml:space="preserve"> Motion by </w:t>
      </w:r>
      <w:r w:rsidR="00E176E2">
        <w:rPr>
          <w:rFonts w:cstheme="minorHAnsi"/>
          <w:sz w:val="24"/>
          <w:szCs w:val="24"/>
        </w:rPr>
        <w:t>Patrick Droney</w:t>
      </w:r>
      <w:r w:rsidRPr="006676B2">
        <w:rPr>
          <w:rFonts w:cstheme="minorHAnsi"/>
          <w:sz w:val="24"/>
          <w:szCs w:val="24"/>
        </w:rPr>
        <w:t xml:space="preserve"> and second by </w:t>
      </w:r>
      <w:r w:rsidR="00E176E2">
        <w:rPr>
          <w:rFonts w:cstheme="minorHAnsi"/>
          <w:sz w:val="24"/>
          <w:szCs w:val="24"/>
        </w:rPr>
        <w:t>Paul Benis</w:t>
      </w:r>
      <w:r w:rsidR="00873DAA" w:rsidRPr="00873DAA">
        <w:rPr>
          <w:rFonts w:cstheme="minorHAnsi"/>
          <w:sz w:val="24"/>
          <w:szCs w:val="24"/>
        </w:rPr>
        <w:t xml:space="preserve"> </w:t>
      </w:r>
      <w:r w:rsidR="00873DAA" w:rsidRPr="006676B2">
        <w:rPr>
          <w:rFonts w:cstheme="minorHAnsi"/>
          <w:sz w:val="24"/>
          <w:szCs w:val="24"/>
        </w:rPr>
        <w:t xml:space="preserve">to approve </w:t>
      </w:r>
      <w:r w:rsidR="00873DAA">
        <w:rPr>
          <w:rFonts w:cstheme="minorHAnsi"/>
          <w:sz w:val="24"/>
          <w:szCs w:val="24"/>
        </w:rPr>
        <w:t xml:space="preserve">the </w:t>
      </w:r>
      <w:r w:rsidR="00873DAA" w:rsidRPr="006676B2">
        <w:rPr>
          <w:rFonts w:cstheme="minorHAnsi"/>
          <w:sz w:val="24"/>
          <w:szCs w:val="24"/>
        </w:rPr>
        <w:t xml:space="preserve">report as presented. Motion passes by unanimous voice vote. </w:t>
      </w:r>
      <w:r w:rsidR="00873DAA">
        <w:rPr>
          <w:rFonts w:cstheme="minorHAnsi"/>
          <w:sz w:val="24"/>
          <w:szCs w:val="24"/>
        </w:rPr>
        <w:t xml:space="preserve"> </w:t>
      </w:r>
      <w:r w:rsidRPr="006676B2">
        <w:rPr>
          <w:rFonts w:cstheme="minorHAnsi"/>
          <w:sz w:val="24"/>
          <w:szCs w:val="24"/>
        </w:rPr>
        <w:t xml:space="preserve"> </w:t>
      </w:r>
    </w:p>
    <w:p w14:paraId="666F89B5" w14:textId="7F9C18E7" w:rsidR="00C067CD" w:rsidRPr="006676B2" w:rsidRDefault="00C067CD" w:rsidP="00BB5D32">
      <w:pPr>
        <w:rPr>
          <w:rFonts w:cstheme="minorHAnsi"/>
          <w:sz w:val="24"/>
          <w:szCs w:val="24"/>
        </w:rPr>
      </w:pPr>
      <w:r w:rsidRPr="006676B2">
        <w:rPr>
          <w:rFonts w:cstheme="minorHAnsi"/>
          <w:b/>
          <w:bCs/>
          <w:sz w:val="24"/>
          <w:szCs w:val="24"/>
          <w:u w:val="single"/>
        </w:rPr>
        <w:t>Old Business</w:t>
      </w:r>
      <w:r w:rsidRPr="006676B2">
        <w:rPr>
          <w:rFonts w:cstheme="minorHAnsi"/>
          <w:sz w:val="24"/>
          <w:szCs w:val="24"/>
        </w:rPr>
        <w:t xml:space="preserve"> </w:t>
      </w:r>
      <w:r w:rsidR="00F22E6B" w:rsidRPr="006676B2">
        <w:rPr>
          <w:rFonts w:cstheme="minorHAnsi"/>
          <w:sz w:val="24"/>
          <w:szCs w:val="24"/>
        </w:rPr>
        <w:t>–</w:t>
      </w:r>
      <w:r w:rsidRPr="006676B2">
        <w:rPr>
          <w:rFonts w:cstheme="minorHAnsi"/>
          <w:sz w:val="24"/>
          <w:szCs w:val="24"/>
        </w:rPr>
        <w:t xml:space="preserve"> </w:t>
      </w:r>
    </w:p>
    <w:p w14:paraId="621AF675" w14:textId="77777777" w:rsidR="00B40A7F" w:rsidRDefault="00B40A7F" w:rsidP="00B5227F">
      <w:pPr>
        <w:rPr>
          <w:rFonts w:cstheme="minorHAnsi"/>
          <w:sz w:val="24"/>
          <w:szCs w:val="24"/>
        </w:rPr>
      </w:pPr>
      <w:r>
        <w:rPr>
          <w:rFonts w:cstheme="minorHAnsi"/>
          <w:sz w:val="24"/>
          <w:szCs w:val="24"/>
        </w:rPr>
        <w:t>Patrick Droney mentioned that the 9/11 Ceremony was a success and that the Deputy Chief did an excellent job planning this event.</w:t>
      </w:r>
    </w:p>
    <w:p w14:paraId="3BCBA326" w14:textId="72EDFDB1" w:rsidR="00B40A7F" w:rsidRDefault="00B40A7F" w:rsidP="00B5227F">
      <w:pPr>
        <w:rPr>
          <w:rFonts w:cstheme="minorHAnsi"/>
          <w:sz w:val="24"/>
          <w:szCs w:val="24"/>
        </w:rPr>
      </w:pPr>
      <w:r>
        <w:rPr>
          <w:rFonts w:cstheme="minorHAnsi"/>
          <w:sz w:val="24"/>
          <w:szCs w:val="24"/>
        </w:rPr>
        <w:t>Maureen Brennan reviewed Website upgrade options and we will go with current company. After reviewing pricing of other companies, this is a fair rate. A plan needs to be in place for roles and responsibilities and once completed we can move forward.</w:t>
      </w:r>
      <w:r w:rsidR="002D5EAD">
        <w:rPr>
          <w:rFonts w:cstheme="minorHAnsi"/>
          <w:sz w:val="24"/>
          <w:szCs w:val="24"/>
        </w:rPr>
        <w:t xml:space="preserve"> </w:t>
      </w:r>
    </w:p>
    <w:p w14:paraId="2F2A6816" w14:textId="468CF358" w:rsidR="002D5EAD" w:rsidRDefault="002D5EAD" w:rsidP="00B5227F">
      <w:pPr>
        <w:rPr>
          <w:rFonts w:cstheme="minorHAnsi"/>
          <w:sz w:val="24"/>
          <w:szCs w:val="24"/>
        </w:rPr>
      </w:pPr>
      <w:r>
        <w:rPr>
          <w:rFonts w:cstheme="minorHAnsi"/>
          <w:sz w:val="24"/>
          <w:szCs w:val="24"/>
        </w:rPr>
        <w:t>125</w:t>
      </w:r>
      <w:r w:rsidRPr="002D5EAD">
        <w:rPr>
          <w:rFonts w:cstheme="minorHAnsi"/>
          <w:sz w:val="24"/>
          <w:szCs w:val="24"/>
          <w:vertAlign w:val="superscript"/>
        </w:rPr>
        <w:t>th</w:t>
      </w:r>
      <w:r>
        <w:rPr>
          <w:rFonts w:cstheme="minorHAnsi"/>
          <w:sz w:val="24"/>
          <w:szCs w:val="24"/>
        </w:rPr>
        <w:t xml:space="preserve"> Anniversary Ball is postponed until further notice. More to come on this.</w:t>
      </w:r>
    </w:p>
    <w:p w14:paraId="28604EDD" w14:textId="6DB10F97" w:rsidR="002D5EAD" w:rsidRDefault="002D5EAD" w:rsidP="00B5227F">
      <w:pPr>
        <w:rPr>
          <w:rFonts w:cstheme="minorHAnsi"/>
          <w:sz w:val="24"/>
          <w:szCs w:val="24"/>
        </w:rPr>
      </w:pPr>
      <w:r>
        <w:rPr>
          <w:rFonts w:cstheme="minorHAnsi"/>
          <w:sz w:val="24"/>
          <w:szCs w:val="24"/>
        </w:rPr>
        <w:t>The Strategic Planning committee met and we have a plan to move forward using the work previously completed and putting forth a streamlined guiding document.</w:t>
      </w:r>
    </w:p>
    <w:p w14:paraId="3CB0085F" w14:textId="0573B218" w:rsidR="002D5EAD" w:rsidRDefault="002D5EAD" w:rsidP="00B5227F">
      <w:pPr>
        <w:rPr>
          <w:rFonts w:cstheme="minorHAnsi"/>
          <w:sz w:val="24"/>
          <w:szCs w:val="24"/>
        </w:rPr>
      </w:pPr>
      <w:r>
        <w:rPr>
          <w:rFonts w:cstheme="minorHAnsi"/>
          <w:sz w:val="24"/>
          <w:szCs w:val="24"/>
        </w:rPr>
        <w:t xml:space="preserve">Patrick Droney mentioned that the proposed by-law changes have been sent to the sub-committee and once agreed upon, will be sent to the lawyers for review. </w:t>
      </w:r>
    </w:p>
    <w:p w14:paraId="4283FCA3" w14:textId="4BD649B9" w:rsidR="002D5EAD" w:rsidRDefault="002D5EAD" w:rsidP="00B5227F">
      <w:pPr>
        <w:rPr>
          <w:rFonts w:cstheme="minorHAnsi"/>
          <w:sz w:val="24"/>
          <w:szCs w:val="24"/>
        </w:rPr>
      </w:pPr>
      <w:r>
        <w:rPr>
          <w:rFonts w:cstheme="minorHAnsi"/>
          <w:sz w:val="24"/>
          <w:szCs w:val="24"/>
        </w:rPr>
        <w:t>Derek Chapin inquired about the Strategic planning committee and I advised it is open to all and he requested the document and I advised to ask Scott Prentiss as he authored th</w:t>
      </w:r>
      <w:r w:rsidR="00182C81">
        <w:rPr>
          <w:rFonts w:cstheme="minorHAnsi"/>
          <w:sz w:val="24"/>
          <w:szCs w:val="24"/>
        </w:rPr>
        <w:t>is.</w:t>
      </w:r>
    </w:p>
    <w:p w14:paraId="76D723BB" w14:textId="4728C2F1" w:rsidR="00182C81" w:rsidRDefault="00182C81" w:rsidP="00B5227F">
      <w:pPr>
        <w:rPr>
          <w:rFonts w:cstheme="minorHAnsi"/>
          <w:sz w:val="24"/>
          <w:szCs w:val="24"/>
        </w:rPr>
      </w:pPr>
      <w:r>
        <w:rPr>
          <w:rFonts w:cstheme="minorHAnsi"/>
          <w:sz w:val="24"/>
          <w:szCs w:val="24"/>
        </w:rPr>
        <w:t xml:space="preserve">Derek Chapin advised that he was not at the last meeting and he knows that it was discussed that the same people are always coming to after hours calls but that he would like to know the other side of this. </w:t>
      </w:r>
    </w:p>
    <w:p w14:paraId="0B417C7C" w14:textId="3B0BDE7A" w:rsidR="00C92C76" w:rsidRPr="00904855" w:rsidRDefault="00B40A7F" w:rsidP="00B5227F">
      <w:pPr>
        <w:rPr>
          <w:rFonts w:cstheme="minorHAnsi"/>
          <w:b/>
          <w:bCs/>
          <w:sz w:val="24"/>
          <w:szCs w:val="24"/>
          <w:u w:val="single"/>
        </w:rPr>
      </w:pPr>
      <w:r w:rsidRPr="00904855">
        <w:rPr>
          <w:rFonts w:cstheme="minorHAnsi"/>
          <w:sz w:val="24"/>
          <w:szCs w:val="24"/>
          <w:u w:val="single"/>
        </w:rPr>
        <w:lastRenderedPageBreak/>
        <w:t xml:space="preserve"> </w:t>
      </w:r>
      <w:r w:rsidR="00182C81" w:rsidRPr="00904855">
        <w:rPr>
          <w:rFonts w:cstheme="minorHAnsi"/>
          <w:b/>
          <w:bCs/>
          <w:sz w:val="24"/>
          <w:szCs w:val="24"/>
          <w:u w:val="single"/>
        </w:rPr>
        <w:t>Committees:</w:t>
      </w:r>
    </w:p>
    <w:p w14:paraId="5162B833" w14:textId="27FC0E95" w:rsidR="00182C81" w:rsidRDefault="00182C81" w:rsidP="00B5227F">
      <w:pPr>
        <w:rPr>
          <w:rFonts w:cstheme="minorHAnsi"/>
          <w:sz w:val="24"/>
          <w:szCs w:val="24"/>
        </w:rPr>
      </w:pPr>
      <w:r>
        <w:rPr>
          <w:rFonts w:cstheme="minorHAnsi"/>
          <w:sz w:val="24"/>
          <w:szCs w:val="24"/>
        </w:rPr>
        <w:t>The list of sub-committees and members was reviewed and updated.</w:t>
      </w:r>
    </w:p>
    <w:p w14:paraId="68BC257E" w14:textId="53116E1A" w:rsidR="00B5227F" w:rsidRPr="006676B2" w:rsidRDefault="005944B2" w:rsidP="00B5227F">
      <w:pPr>
        <w:rPr>
          <w:rFonts w:cstheme="minorHAnsi"/>
          <w:sz w:val="24"/>
          <w:szCs w:val="24"/>
          <w:u w:val="single"/>
        </w:rPr>
      </w:pPr>
      <w:r w:rsidRPr="006676B2">
        <w:rPr>
          <w:rFonts w:cstheme="minorHAnsi"/>
          <w:b/>
          <w:bCs/>
          <w:sz w:val="24"/>
          <w:szCs w:val="24"/>
          <w:u w:val="single"/>
        </w:rPr>
        <w:t>New Business</w:t>
      </w:r>
      <w:r w:rsidR="00B5227F" w:rsidRPr="006676B2">
        <w:rPr>
          <w:rFonts w:cstheme="minorHAnsi"/>
          <w:sz w:val="24"/>
          <w:szCs w:val="24"/>
          <w:u w:val="single"/>
        </w:rPr>
        <w:t xml:space="preserve"> </w:t>
      </w:r>
    </w:p>
    <w:p w14:paraId="2B2781ED" w14:textId="03F9330E" w:rsidR="00182C81" w:rsidRDefault="00182C81" w:rsidP="0035084B">
      <w:pPr>
        <w:rPr>
          <w:rFonts w:cstheme="minorHAnsi"/>
          <w:sz w:val="24"/>
          <w:szCs w:val="24"/>
        </w:rPr>
      </w:pPr>
      <w:r>
        <w:rPr>
          <w:rFonts w:cstheme="minorHAnsi"/>
          <w:sz w:val="24"/>
          <w:szCs w:val="24"/>
        </w:rPr>
        <w:t xml:space="preserve">Maureen Brennan mentioned an HR service and that she has spoken to </w:t>
      </w:r>
      <w:proofErr w:type="spellStart"/>
      <w:r>
        <w:rPr>
          <w:rFonts w:cstheme="minorHAnsi"/>
          <w:sz w:val="24"/>
          <w:szCs w:val="24"/>
        </w:rPr>
        <w:t>Bambie</w:t>
      </w:r>
      <w:proofErr w:type="spellEnd"/>
      <w:r>
        <w:rPr>
          <w:rFonts w:cstheme="minorHAnsi"/>
          <w:sz w:val="24"/>
          <w:szCs w:val="24"/>
        </w:rPr>
        <w:t xml:space="preserve"> and they have many services that seem that would be useful such as policy management, a dedicated HR person for the department.  The price seems reasonable at $4,300 and this info was sent to commissioners and leadership. She also mentions that using this type of company may eliminate some legal fees where we would normally go to a lawyer. </w:t>
      </w:r>
    </w:p>
    <w:p w14:paraId="0A284B8C" w14:textId="433F7DAE" w:rsidR="00182C81" w:rsidRDefault="00182C81" w:rsidP="0035084B">
      <w:pPr>
        <w:rPr>
          <w:rFonts w:cstheme="minorHAnsi"/>
          <w:sz w:val="24"/>
          <w:szCs w:val="24"/>
        </w:rPr>
      </w:pPr>
      <w:r>
        <w:rPr>
          <w:rFonts w:cstheme="minorHAnsi"/>
          <w:sz w:val="24"/>
          <w:szCs w:val="24"/>
        </w:rPr>
        <w:t xml:space="preserve">President Grady </w:t>
      </w:r>
      <w:r w:rsidR="00102A6A">
        <w:rPr>
          <w:rFonts w:cstheme="minorHAnsi"/>
          <w:sz w:val="24"/>
          <w:szCs w:val="24"/>
        </w:rPr>
        <w:t>advised that we will seek interested candidates for the opening created by Donald Hayward resignation.</w:t>
      </w:r>
    </w:p>
    <w:p w14:paraId="75C54C62" w14:textId="5B128CC4" w:rsidR="00102A6A" w:rsidRDefault="00102A6A" w:rsidP="0035084B">
      <w:pPr>
        <w:rPr>
          <w:rFonts w:cstheme="minorHAnsi"/>
          <w:sz w:val="24"/>
          <w:szCs w:val="24"/>
        </w:rPr>
      </w:pPr>
      <w:r>
        <w:rPr>
          <w:rFonts w:cstheme="minorHAnsi"/>
          <w:sz w:val="24"/>
          <w:szCs w:val="24"/>
        </w:rPr>
        <w:t xml:space="preserve">President Vincent Grady accepted nominations for the opening of Vice President and there is a nomination by Paul Benis and </w:t>
      </w:r>
      <w:r w:rsidR="004753CE">
        <w:rPr>
          <w:rFonts w:cstheme="minorHAnsi"/>
          <w:sz w:val="24"/>
          <w:szCs w:val="24"/>
        </w:rPr>
        <w:t xml:space="preserve">a </w:t>
      </w:r>
      <w:r>
        <w:rPr>
          <w:rFonts w:cstheme="minorHAnsi"/>
          <w:sz w:val="24"/>
          <w:szCs w:val="24"/>
        </w:rPr>
        <w:t>second by Gary Castle</w:t>
      </w:r>
      <w:r w:rsidR="004753CE">
        <w:rPr>
          <w:rFonts w:cstheme="minorHAnsi"/>
          <w:sz w:val="24"/>
          <w:szCs w:val="24"/>
        </w:rPr>
        <w:t xml:space="preserve"> for Patrick Droney as VP</w:t>
      </w:r>
      <w:r>
        <w:rPr>
          <w:rFonts w:cstheme="minorHAnsi"/>
          <w:sz w:val="24"/>
          <w:szCs w:val="24"/>
        </w:rPr>
        <w:t xml:space="preserve">.  No other </w:t>
      </w:r>
      <w:r w:rsidR="004753CE">
        <w:rPr>
          <w:rFonts w:cstheme="minorHAnsi"/>
          <w:sz w:val="24"/>
          <w:szCs w:val="24"/>
        </w:rPr>
        <w:t>nominations</w:t>
      </w:r>
      <w:r>
        <w:rPr>
          <w:rFonts w:cstheme="minorHAnsi"/>
          <w:sz w:val="24"/>
          <w:szCs w:val="24"/>
        </w:rPr>
        <w:t xml:space="preserve"> </w:t>
      </w:r>
      <w:r w:rsidR="004753CE">
        <w:rPr>
          <w:rFonts w:cstheme="minorHAnsi"/>
          <w:sz w:val="24"/>
          <w:szCs w:val="24"/>
        </w:rPr>
        <w:t xml:space="preserve">were </w:t>
      </w:r>
      <w:r>
        <w:rPr>
          <w:rFonts w:cstheme="minorHAnsi"/>
          <w:sz w:val="24"/>
          <w:szCs w:val="24"/>
        </w:rPr>
        <w:t>received.</w:t>
      </w:r>
      <w:r w:rsidR="004753CE">
        <w:rPr>
          <w:rFonts w:cstheme="minorHAnsi"/>
          <w:sz w:val="24"/>
          <w:szCs w:val="24"/>
        </w:rPr>
        <w:t xml:space="preserve"> President Grady accepted the motion to close nominations by Gary Castle and William Moran. Patrick Droney accepts </w:t>
      </w:r>
      <w:r w:rsidR="00904855">
        <w:rPr>
          <w:rFonts w:cstheme="minorHAnsi"/>
          <w:sz w:val="24"/>
          <w:szCs w:val="24"/>
        </w:rPr>
        <w:t xml:space="preserve">the </w:t>
      </w:r>
      <w:r w:rsidR="004753CE">
        <w:rPr>
          <w:rFonts w:cstheme="minorHAnsi"/>
          <w:sz w:val="24"/>
          <w:szCs w:val="24"/>
        </w:rPr>
        <w:t>position of Vice President</w:t>
      </w:r>
      <w:r w:rsidR="00904855">
        <w:rPr>
          <w:rFonts w:cstheme="minorHAnsi"/>
          <w:sz w:val="24"/>
          <w:szCs w:val="24"/>
        </w:rPr>
        <w:t xml:space="preserve"> and that he appreciated Donald Hayward’s years of service.</w:t>
      </w:r>
    </w:p>
    <w:p w14:paraId="71AF242D" w14:textId="2BDEA35C" w:rsidR="00904855" w:rsidRDefault="00904855" w:rsidP="0035084B">
      <w:pPr>
        <w:rPr>
          <w:rFonts w:cstheme="minorHAnsi"/>
          <w:sz w:val="24"/>
          <w:szCs w:val="24"/>
        </w:rPr>
      </w:pPr>
      <w:r>
        <w:rPr>
          <w:rFonts w:cstheme="minorHAnsi"/>
          <w:sz w:val="24"/>
          <w:szCs w:val="24"/>
        </w:rPr>
        <w:t>There is a motion at 8:40pm to go into executive session by Patrick Droney and second by William Moran.  Motion passes by unanimous voice vote.</w:t>
      </w:r>
    </w:p>
    <w:p w14:paraId="172DCF2D" w14:textId="460FACE7" w:rsidR="00904855" w:rsidRDefault="00904855" w:rsidP="0035084B">
      <w:pPr>
        <w:rPr>
          <w:rFonts w:cstheme="minorHAnsi"/>
          <w:sz w:val="24"/>
          <w:szCs w:val="24"/>
        </w:rPr>
      </w:pPr>
      <w:r>
        <w:rPr>
          <w:rFonts w:cstheme="minorHAnsi"/>
          <w:sz w:val="24"/>
          <w:szCs w:val="24"/>
        </w:rPr>
        <w:t>We came out of executive session at 8:49pm with no votes taken.</w:t>
      </w:r>
    </w:p>
    <w:p w14:paraId="19521E36" w14:textId="0880C9FC" w:rsidR="00904855" w:rsidRPr="00904855" w:rsidRDefault="00904855" w:rsidP="0035084B">
      <w:pPr>
        <w:rPr>
          <w:rFonts w:cstheme="minorHAnsi"/>
          <w:b/>
          <w:bCs/>
          <w:sz w:val="24"/>
          <w:szCs w:val="24"/>
          <w:u w:val="single"/>
        </w:rPr>
      </w:pPr>
      <w:r w:rsidRPr="00904855">
        <w:rPr>
          <w:rFonts w:cstheme="minorHAnsi"/>
          <w:b/>
          <w:bCs/>
          <w:sz w:val="24"/>
          <w:szCs w:val="24"/>
          <w:u w:val="single"/>
        </w:rPr>
        <w:t>2</w:t>
      </w:r>
      <w:r w:rsidRPr="00904855">
        <w:rPr>
          <w:rFonts w:cstheme="minorHAnsi"/>
          <w:b/>
          <w:bCs/>
          <w:sz w:val="24"/>
          <w:szCs w:val="24"/>
          <w:u w:val="single"/>
          <w:vertAlign w:val="superscript"/>
        </w:rPr>
        <w:t>nd</w:t>
      </w:r>
      <w:r w:rsidRPr="00904855">
        <w:rPr>
          <w:rFonts w:cstheme="minorHAnsi"/>
          <w:b/>
          <w:bCs/>
          <w:sz w:val="24"/>
          <w:szCs w:val="24"/>
          <w:u w:val="single"/>
        </w:rPr>
        <w:t xml:space="preserve"> Public Comment </w:t>
      </w:r>
    </w:p>
    <w:p w14:paraId="6F96571F" w14:textId="548D43BA" w:rsidR="00182C81" w:rsidRDefault="00904855" w:rsidP="0035084B">
      <w:pPr>
        <w:rPr>
          <w:rFonts w:cstheme="minorHAnsi"/>
          <w:sz w:val="24"/>
          <w:szCs w:val="24"/>
        </w:rPr>
      </w:pPr>
      <w:r>
        <w:rPr>
          <w:rFonts w:cstheme="minorHAnsi"/>
          <w:sz w:val="24"/>
          <w:szCs w:val="24"/>
        </w:rPr>
        <w:t>Lisa Ellis, Green Valley Dr., inquired as to if there can be a zoning variance.  President Grady advises that it is worth looking into.</w:t>
      </w:r>
    </w:p>
    <w:p w14:paraId="2FF7C1BA" w14:textId="58A17D67" w:rsidR="00904855" w:rsidRDefault="00904855" w:rsidP="0035084B">
      <w:pPr>
        <w:rPr>
          <w:rFonts w:cstheme="minorHAnsi"/>
          <w:sz w:val="24"/>
          <w:szCs w:val="24"/>
        </w:rPr>
      </w:pPr>
      <w:r>
        <w:rPr>
          <w:rFonts w:cstheme="minorHAnsi"/>
          <w:sz w:val="24"/>
          <w:szCs w:val="24"/>
        </w:rPr>
        <w:t xml:space="preserve">Becky Ellis, David Street, she advised she was going to ask about the town’s sign rules and were we aware of it because these signs are expensive and the rules can limit them. She also suggested that we ask the residents in the area of Station Two </w:t>
      </w:r>
      <w:r w:rsidR="00132112">
        <w:rPr>
          <w:rFonts w:cstheme="minorHAnsi"/>
          <w:sz w:val="24"/>
          <w:szCs w:val="24"/>
        </w:rPr>
        <w:t>for feedback on the digital signage.</w:t>
      </w:r>
    </w:p>
    <w:p w14:paraId="153EF8E2" w14:textId="77777777" w:rsidR="00904855" w:rsidRDefault="00904855" w:rsidP="0035084B">
      <w:pPr>
        <w:rPr>
          <w:rFonts w:cstheme="minorHAnsi"/>
          <w:sz w:val="24"/>
          <w:szCs w:val="24"/>
        </w:rPr>
      </w:pPr>
    </w:p>
    <w:p w14:paraId="4C08454D" w14:textId="25B01806" w:rsidR="00C34BB2" w:rsidRPr="006676B2" w:rsidRDefault="00FC5805" w:rsidP="0035084B">
      <w:pPr>
        <w:rPr>
          <w:rFonts w:cstheme="minorHAnsi"/>
          <w:sz w:val="24"/>
          <w:szCs w:val="24"/>
        </w:rPr>
      </w:pPr>
      <w:r w:rsidRPr="006676B2">
        <w:rPr>
          <w:rFonts w:cstheme="minorHAnsi"/>
          <w:sz w:val="24"/>
          <w:szCs w:val="24"/>
        </w:rPr>
        <w:t xml:space="preserve">Motion to adjourn at </w:t>
      </w:r>
      <w:r w:rsidR="00D103E4">
        <w:rPr>
          <w:rFonts w:cstheme="minorHAnsi"/>
          <w:sz w:val="24"/>
          <w:szCs w:val="24"/>
        </w:rPr>
        <w:t>8:25</w:t>
      </w:r>
      <w:r w:rsidR="00DA51C1" w:rsidRPr="006676B2">
        <w:rPr>
          <w:rFonts w:cstheme="minorHAnsi"/>
          <w:sz w:val="24"/>
          <w:szCs w:val="24"/>
        </w:rPr>
        <w:t xml:space="preserve">pm </w:t>
      </w:r>
      <w:r w:rsidRPr="006676B2">
        <w:rPr>
          <w:rFonts w:cstheme="minorHAnsi"/>
          <w:sz w:val="24"/>
          <w:szCs w:val="24"/>
        </w:rPr>
        <w:t>by</w:t>
      </w:r>
      <w:r w:rsidR="00BF0AFB" w:rsidRPr="006676B2">
        <w:rPr>
          <w:rFonts w:cstheme="minorHAnsi"/>
          <w:sz w:val="24"/>
          <w:szCs w:val="24"/>
        </w:rPr>
        <w:t xml:space="preserve"> </w:t>
      </w:r>
      <w:r w:rsidR="00D103E4">
        <w:rPr>
          <w:rFonts w:cstheme="minorHAnsi"/>
          <w:sz w:val="24"/>
          <w:szCs w:val="24"/>
        </w:rPr>
        <w:t xml:space="preserve">Vincent Grady </w:t>
      </w:r>
      <w:r w:rsidR="00DA51C1" w:rsidRPr="006676B2">
        <w:rPr>
          <w:rFonts w:cstheme="minorHAnsi"/>
          <w:sz w:val="24"/>
          <w:szCs w:val="24"/>
        </w:rPr>
        <w:t xml:space="preserve">and second by </w:t>
      </w:r>
      <w:r w:rsidR="00D103E4">
        <w:rPr>
          <w:rFonts w:cstheme="minorHAnsi"/>
          <w:sz w:val="24"/>
          <w:szCs w:val="24"/>
        </w:rPr>
        <w:t>Maureen Brennan</w:t>
      </w:r>
      <w:r w:rsidRPr="006676B2">
        <w:rPr>
          <w:rFonts w:cstheme="minorHAnsi"/>
          <w:sz w:val="24"/>
          <w:szCs w:val="24"/>
        </w:rPr>
        <w:t>. Motion passes by unanimous voice vote</w:t>
      </w:r>
      <w:r w:rsidR="00DA51C1" w:rsidRPr="006676B2">
        <w:rPr>
          <w:rFonts w:cstheme="minorHAnsi"/>
          <w:sz w:val="24"/>
          <w:szCs w:val="24"/>
        </w:rPr>
        <w:t>.</w:t>
      </w:r>
    </w:p>
    <w:p w14:paraId="69DBCD15" w14:textId="77777777" w:rsidR="004D1AFC" w:rsidRPr="006676B2" w:rsidRDefault="004D1AFC" w:rsidP="004D1AFC">
      <w:pPr>
        <w:rPr>
          <w:rFonts w:cstheme="minorHAnsi"/>
          <w:sz w:val="24"/>
          <w:szCs w:val="24"/>
        </w:rPr>
      </w:pPr>
      <w:r w:rsidRPr="006676B2">
        <w:rPr>
          <w:rFonts w:cstheme="minorHAnsi"/>
          <w:sz w:val="24"/>
          <w:szCs w:val="24"/>
        </w:rPr>
        <w:t xml:space="preserve">Respectfully Submitted, </w:t>
      </w:r>
    </w:p>
    <w:p w14:paraId="305798B1" w14:textId="77777777" w:rsidR="004D1AFC" w:rsidRPr="006676B2" w:rsidRDefault="004D1AFC" w:rsidP="004D1AFC">
      <w:pPr>
        <w:rPr>
          <w:rFonts w:cstheme="minorHAnsi"/>
          <w:sz w:val="24"/>
          <w:szCs w:val="24"/>
        </w:rPr>
      </w:pPr>
      <w:r w:rsidRPr="006676B2">
        <w:rPr>
          <w:rFonts w:cstheme="minorHAnsi"/>
          <w:sz w:val="24"/>
          <w:szCs w:val="24"/>
        </w:rPr>
        <w:t xml:space="preserve">Maureen Brennan </w:t>
      </w:r>
    </w:p>
    <w:p w14:paraId="2B89791F" w14:textId="77777777" w:rsidR="004D1AFC" w:rsidRPr="006676B2" w:rsidRDefault="004D1AFC" w:rsidP="004D1AFC">
      <w:pPr>
        <w:rPr>
          <w:rFonts w:cstheme="minorHAnsi"/>
          <w:sz w:val="24"/>
          <w:szCs w:val="24"/>
        </w:rPr>
      </w:pPr>
      <w:r w:rsidRPr="006676B2">
        <w:rPr>
          <w:rFonts w:cstheme="minorHAnsi"/>
          <w:sz w:val="24"/>
          <w:szCs w:val="24"/>
        </w:rPr>
        <w:t>Clerk/Treasurer</w:t>
      </w:r>
    </w:p>
    <w:p w14:paraId="00D79780" w14:textId="77777777" w:rsidR="004D1AFC" w:rsidRPr="006676B2" w:rsidRDefault="004D1AFC" w:rsidP="0035084B">
      <w:pPr>
        <w:rPr>
          <w:rFonts w:cstheme="minorHAnsi"/>
          <w:sz w:val="24"/>
          <w:szCs w:val="24"/>
        </w:rPr>
      </w:pPr>
    </w:p>
    <w:p w14:paraId="0A8A671E" w14:textId="7AA2A683" w:rsidR="00967DDF" w:rsidRPr="006676B2" w:rsidRDefault="00967DDF" w:rsidP="0035084B">
      <w:pPr>
        <w:rPr>
          <w:rFonts w:cstheme="minorHAnsi"/>
          <w:sz w:val="24"/>
          <w:szCs w:val="24"/>
        </w:rPr>
      </w:pPr>
    </w:p>
    <w:p w14:paraId="4CDAEDC5" w14:textId="05E073EA" w:rsidR="00967DDF" w:rsidRPr="006676B2" w:rsidRDefault="00967DDF" w:rsidP="0035084B">
      <w:pPr>
        <w:rPr>
          <w:rFonts w:cstheme="minorHAnsi"/>
          <w:sz w:val="24"/>
          <w:szCs w:val="24"/>
        </w:rPr>
      </w:pPr>
    </w:p>
    <w:sectPr w:rsidR="00967DDF" w:rsidRPr="006676B2" w:rsidSect="002F473F">
      <w:pgSz w:w="12240" w:h="15840"/>
      <w:pgMar w:top="144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ureen Brennan">
    <w15:presenceInfo w15:providerId="Windows Live" w15:userId="3c1b769fe14cbde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84B"/>
    <w:rsid w:val="0001598C"/>
    <w:rsid w:val="0004506A"/>
    <w:rsid w:val="00067338"/>
    <w:rsid w:val="00071CB3"/>
    <w:rsid w:val="00071EA5"/>
    <w:rsid w:val="000844C0"/>
    <w:rsid w:val="000A086A"/>
    <w:rsid w:val="000C69E4"/>
    <w:rsid w:val="000C6EFA"/>
    <w:rsid w:val="000D0AC4"/>
    <w:rsid w:val="000D13F5"/>
    <w:rsid w:val="000D3304"/>
    <w:rsid w:val="000D3458"/>
    <w:rsid w:val="000D6226"/>
    <w:rsid w:val="00102A6A"/>
    <w:rsid w:val="0011216B"/>
    <w:rsid w:val="00113CE6"/>
    <w:rsid w:val="00132112"/>
    <w:rsid w:val="0014315F"/>
    <w:rsid w:val="00151E5E"/>
    <w:rsid w:val="00152F59"/>
    <w:rsid w:val="00153BAE"/>
    <w:rsid w:val="0017301E"/>
    <w:rsid w:val="001751A9"/>
    <w:rsid w:val="00182C81"/>
    <w:rsid w:val="001902E8"/>
    <w:rsid w:val="0019089E"/>
    <w:rsid w:val="001A50FB"/>
    <w:rsid w:val="001B6BAB"/>
    <w:rsid w:val="00205564"/>
    <w:rsid w:val="00245D6B"/>
    <w:rsid w:val="00270213"/>
    <w:rsid w:val="00286800"/>
    <w:rsid w:val="00297DC0"/>
    <w:rsid w:val="002B32F1"/>
    <w:rsid w:val="002B5711"/>
    <w:rsid w:val="002C020D"/>
    <w:rsid w:val="002C7CD0"/>
    <w:rsid w:val="002D5EAD"/>
    <w:rsid w:val="002E3DFB"/>
    <w:rsid w:val="002E7500"/>
    <w:rsid w:val="002F473F"/>
    <w:rsid w:val="002F7B13"/>
    <w:rsid w:val="003227A2"/>
    <w:rsid w:val="0035084B"/>
    <w:rsid w:val="00352036"/>
    <w:rsid w:val="003610F7"/>
    <w:rsid w:val="00365ED4"/>
    <w:rsid w:val="003849EC"/>
    <w:rsid w:val="003D5E7A"/>
    <w:rsid w:val="003E409A"/>
    <w:rsid w:val="003F084B"/>
    <w:rsid w:val="00417740"/>
    <w:rsid w:val="00422667"/>
    <w:rsid w:val="00432E9C"/>
    <w:rsid w:val="00435F34"/>
    <w:rsid w:val="00437370"/>
    <w:rsid w:val="0045336D"/>
    <w:rsid w:val="004659CC"/>
    <w:rsid w:val="004665BC"/>
    <w:rsid w:val="004753CE"/>
    <w:rsid w:val="004B01E6"/>
    <w:rsid w:val="004D1AFC"/>
    <w:rsid w:val="0050751F"/>
    <w:rsid w:val="00520AA8"/>
    <w:rsid w:val="00522769"/>
    <w:rsid w:val="00537A04"/>
    <w:rsid w:val="0054299E"/>
    <w:rsid w:val="00557118"/>
    <w:rsid w:val="00565A37"/>
    <w:rsid w:val="00571C80"/>
    <w:rsid w:val="00585F82"/>
    <w:rsid w:val="005944B2"/>
    <w:rsid w:val="005A01EB"/>
    <w:rsid w:val="005B57D9"/>
    <w:rsid w:val="005C0876"/>
    <w:rsid w:val="005D265C"/>
    <w:rsid w:val="005E1ABB"/>
    <w:rsid w:val="005E7BD8"/>
    <w:rsid w:val="006010B0"/>
    <w:rsid w:val="00622992"/>
    <w:rsid w:val="006676B2"/>
    <w:rsid w:val="00675D39"/>
    <w:rsid w:val="00694CB8"/>
    <w:rsid w:val="00696168"/>
    <w:rsid w:val="006A0203"/>
    <w:rsid w:val="006B53B4"/>
    <w:rsid w:val="006B70C9"/>
    <w:rsid w:val="007105A5"/>
    <w:rsid w:val="00736E2B"/>
    <w:rsid w:val="007421F3"/>
    <w:rsid w:val="00756BC9"/>
    <w:rsid w:val="00756E67"/>
    <w:rsid w:val="00776406"/>
    <w:rsid w:val="00776D91"/>
    <w:rsid w:val="007808BC"/>
    <w:rsid w:val="007A4AD6"/>
    <w:rsid w:val="007A7650"/>
    <w:rsid w:val="007B1229"/>
    <w:rsid w:val="007B1E5D"/>
    <w:rsid w:val="007B29AA"/>
    <w:rsid w:val="007D5F61"/>
    <w:rsid w:val="007F651C"/>
    <w:rsid w:val="00815AF9"/>
    <w:rsid w:val="0082534F"/>
    <w:rsid w:val="00860A57"/>
    <w:rsid w:val="0086104D"/>
    <w:rsid w:val="0087337E"/>
    <w:rsid w:val="00873DAA"/>
    <w:rsid w:val="0088557E"/>
    <w:rsid w:val="00887CA5"/>
    <w:rsid w:val="008912AF"/>
    <w:rsid w:val="00892BD1"/>
    <w:rsid w:val="008A5AE0"/>
    <w:rsid w:val="008B0AF6"/>
    <w:rsid w:val="008B5225"/>
    <w:rsid w:val="008C5103"/>
    <w:rsid w:val="008C66F3"/>
    <w:rsid w:val="008E20F9"/>
    <w:rsid w:val="00902BE0"/>
    <w:rsid w:val="00903036"/>
    <w:rsid w:val="00904855"/>
    <w:rsid w:val="00912370"/>
    <w:rsid w:val="00934BCE"/>
    <w:rsid w:val="00944348"/>
    <w:rsid w:val="00951C59"/>
    <w:rsid w:val="00956D55"/>
    <w:rsid w:val="00967D97"/>
    <w:rsid w:val="00967DDF"/>
    <w:rsid w:val="00973702"/>
    <w:rsid w:val="00973ABC"/>
    <w:rsid w:val="0098506B"/>
    <w:rsid w:val="009938F1"/>
    <w:rsid w:val="009B0CE6"/>
    <w:rsid w:val="009D5E42"/>
    <w:rsid w:val="009E4F6D"/>
    <w:rsid w:val="009F1A57"/>
    <w:rsid w:val="009F6F10"/>
    <w:rsid w:val="00A45AF0"/>
    <w:rsid w:val="00A52FB5"/>
    <w:rsid w:val="00A63831"/>
    <w:rsid w:val="00A903F2"/>
    <w:rsid w:val="00A92A16"/>
    <w:rsid w:val="00AC4D99"/>
    <w:rsid w:val="00AC6176"/>
    <w:rsid w:val="00AC7AF7"/>
    <w:rsid w:val="00AD1BA8"/>
    <w:rsid w:val="00AD2388"/>
    <w:rsid w:val="00AD39B9"/>
    <w:rsid w:val="00B138BF"/>
    <w:rsid w:val="00B17B57"/>
    <w:rsid w:val="00B27993"/>
    <w:rsid w:val="00B342D4"/>
    <w:rsid w:val="00B40A7F"/>
    <w:rsid w:val="00B4548A"/>
    <w:rsid w:val="00B5227F"/>
    <w:rsid w:val="00B62AEA"/>
    <w:rsid w:val="00B73563"/>
    <w:rsid w:val="00BA3FE3"/>
    <w:rsid w:val="00BA46C6"/>
    <w:rsid w:val="00BB1AA6"/>
    <w:rsid w:val="00BB39CB"/>
    <w:rsid w:val="00BB5D32"/>
    <w:rsid w:val="00BC66B6"/>
    <w:rsid w:val="00BD1E10"/>
    <w:rsid w:val="00BD3681"/>
    <w:rsid w:val="00BD56C2"/>
    <w:rsid w:val="00BE00B5"/>
    <w:rsid w:val="00BE58EE"/>
    <w:rsid w:val="00BE6472"/>
    <w:rsid w:val="00BF0AFB"/>
    <w:rsid w:val="00C067CD"/>
    <w:rsid w:val="00C1684C"/>
    <w:rsid w:val="00C20EDC"/>
    <w:rsid w:val="00C34BB2"/>
    <w:rsid w:val="00C60A4D"/>
    <w:rsid w:val="00C6780A"/>
    <w:rsid w:val="00C92C76"/>
    <w:rsid w:val="00C92E14"/>
    <w:rsid w:val="00CA5E9B"/>
    <w:rsid w:val="00CA67AC"/>
    <w:rsid w:val="00CB55FA"/>
    <w:rsid w:val="00CD3D73"/>
    <w:rsid w:val="00CD43D3"/>
    <w:rsid w:val="00CE552F"/>
    <w:rsid w:val="00CF328F"/>
    <w:rsid w:val="00CF64E6"/>
    <w:rsid w:val="00D035BF"/>
    <w:rsid w:val="00D046F5"/>
    <w:rsid w:val="00D10166"/>
    <w:rsid w:val="00D103E4"/>
    <w:rsid w:val="00D27364"/>
    <w:rsid w:val="00D3440C"/>
    <w:rsid w:val="00D409A1"/>
    <w:rsid w:val="00D436E6"/>
    <w:rsid w:val="00D46139"/>
    <w:rsid w:val="00D565AE"/>
    <w:rsid w:val="00D5680B"/>
    <w:rsid w:val="00D627B0"/>
    <w:rsid w:val="00D9654F"/>
    <w:rsid w:val="00DA137D"/>
    <w:rsid w:val="00DA4C8A"/>
    <w:rsid w:val="00DA51C1"/>
    <w:rsid w:val="00DB1F91"/>
    <w:rsid w:val="00DC0031"/>
    <w:rsid w:val="00DC1141"/>
    <w:rsid w:val="00DC2349"/>
    <w:rsid w:val="00DE215F"/>
    <w:rsid w:val="00DE3D3A"/>
    <w:rsid w:val="00DE63DC"/>
    <w:rsid w:val="00DE7252"/>
    <w:rsid w:val="00DF5241"/>
    <w:rsid w:val="00E11207"/>
    <w:rsid w:val="00E12E3B"/>
    <w:rsid w:val="00E1552D"/>
    <w:rsid w:val="00E176E2"/>
    <w:rsid w:val="00E20A0D"/>
    <w:rsid w:val="00E24347"/>
    <w:rsid w:val="00E41548"/>
    <w:rsid w:val="00E5091F"/>
    <w:rsid w:val="00E610BA"/>
    <w:rsid w:val="00E62DAE"/>
    <w:rsid w:val="00E72930"/>
    <w:rsid w:val="00E85620"/>
    <w:rsid w:val="00EB3B07"/>
    <w:rsid w:val="00EC04C3"/>
    <w:rsid w:val="00EC2B58"/>
    <w:rsid w:val="00EC75C3"/>
    <w:rsid w:val="00EE64EE"/>
    <w:rsid w:val="00EF3515"/>
    <w:rsid w:val="00F01E2D"/>
    <w:rsid w:val="00F22E6B"/>
    <w:rsid w:val="00F33255"/>
    <w:rsid w:val="00F82772"/>
    <w:rsid w:val="00F9193F"/>
    <w:rsid w:val="00FA3036"/>
    <w:rsid w:val="00FA4643"/>
    <w:rsid w:val="00FB6B8A"/>
    <w:rsid w:val="00FC1B30"/>
    <w:rsid w:val="00FC317E"/>
    <w:rsid w:val="00FC5805"/>
    <w:rsid w:val="00FD389F"/>
    <w:rsid w:val="00FD40FC"/>
    <w:rsid w:val="00FE289C"/>
    <w:rsid w:val="00FE30AD"/>
    <w:rsid w:val="00FF3A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062FB"/>
  <w15:docId w15:val="{D2CAE172-2B83-4068-9366-1C7185EAA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D3D73"/>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EB3B0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052873">
      <w:bodyDiv w:val="1"/>
      <w:marLeft w:val="0"/>
      <w:marRight w:val="0"/>
      <w:marTop w:val="0"/>
      <w:marBottom w:val="0"/>
      <w:divBdr>
        <w:top w:val="none" w:sz="0" w:space="0" w:color="auto"/>
        <w:left w:val="none" w:sz="0" w:space="0" w:color="auto"/>
        <w:bottom w:val="none" w:sz="0" w:space="0" w:color="auto"/>
        <w:right w:val="none" w:sz="0" w:space="0" w:color="auto"/>
      </w:divBdr>
    </w:div>
    <w:div w:id="1525050486">
      <w:bodyDiv w:val="1"/>
      <w:marLeft w:val="0"/>
      <w:marRight w:val="0"/>
      <w:marTop w:val="0"/>
      <w:marBottom w:val="0"/>
      <w:divBdr>
        <w:top w:val="none" w:sz="0" w:space="0" w:color="auto"/>
        <w:left w:val="none" w:sz="0" w:space="0" w:color="auto"/>
        <w:bottom w:val="none" w:sz="0" w:space="0" w:color="auto"/>
        <w:right w:val="none" w:sz="0" w:space="0" w:color="auto"/>
      </w:divBdr>
      <w:divsChild>
        <w:div w:id="20001908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8609185">
              <w:marLeft w:val="0"/>
              <w:marRight w:val="0"/>
              <w:marTop w:val="0"/>
              <w:marBottom w:val="0"/>
              <w:divBdr>
                <w:top w:val="none" w:sz="0" w:space="0" w:color="auto"/>
                <w:left w:val="none" w:sz="0" w:space="0" w:color="auto"/>
                <w:bottom w:val="none" w:sz="0" w:space="0" w:color="auto"/>
                <w:right w:val="none" w:sz="0" w:space="0" w:color="auto"/>
              </w:divBdr>
              <w:divsChild>
                <w:div w:id="370304199">
                  <w:marLeft w:val="0"/>
                  <w:marRight w:val="0"/>
                  <w:marTop w:val="0"/>
                  <w:marBottom w:val="0"/>
                  <w:divBdr>
                    <w:top w:val="none" w:sz="0" w:space="0" w:color="auto"/>
                    <w:left w:val="none" w:sz="0" w:space="0" w:color="auto"/>
                    <w:bottom w:val="none" w:sz="0" w:space="0" w:color="auto"/>
                    <w:right w:val="none" w:sz="0" w:space="0" w:color="auto"/>
                  </w:divBdr>
                  <w:divsChild>
                    <w:div w:id="1522165971">
                      <w:marLeft w:val="0"/>
                      <w:marRight w:val="0"/>
                      <w:marTop w:val="0"/>
                      <w:marBottom w:val="0"/>
                      <w:divBdr>
                        <w:top w:val="none" w:sz="0" w:space="0" w:color="auto"/>
                        <w:left w:val="none" w:sz="0" w:space="0" w:color="auto"/>
                        <w:bottom w:val="none" w:sz="0" w:space="0" w:color="auto"/>
                        <w:right w:val="none" w:sz="0" w:space="0" w:color="auto"/>
                      </w:divBdr>
                      <w:divsChild>
                        <w:div w:id="54861628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83857452">
                              <w:marLeft w:val="0"/>
                              <w:marRight w:val="0"/>
                              <w:marTop w:val="0"/>
                              <w:marBottom w:val="0"/>
                              <w:divBdr>
                                <w:top w:val="none" w:sz="0" w:space="0" w:color="auto"/>
                                <w:left w:val="none" w:sz="0" w:space="0" w:color="auto"/>
                                <w:bottom w:val="none" w:sz="0" w:space="0" w:color="auto"/>
                                <w:right w:val="none" w:sz="0" w:space="0" w:color="auto"/>
                              </w:divBdr>
                              <w:divsChild>
                                <w:div w:id="987629227">
                                  <w:marLeft w:val="0"/>
                                  <w:marRight w:val="0"/>
                                  <w:marTop w:val="0"/>
                                  <w:marBottom w:val="0"/>
                                  <w:divBdr>
                                    <w:top w:val="none" w:sz="0" w:space="0" w:color="auto"/>
                                    <w:left w:val="none" w:sz="0" w:space="0" w:color="auto"/>
                                    <w:bottom w:val="none" w:sz="0" w:space="0" w:color="auto"/>
                                    <w:right w:val="none" w:sz="0" w:space="0" w:color="auto"/>
                                  </w:divBdr>
                                  <w:divsChild>
                                    <w:div w:id="921373788">
                                      <w:marLeft w:val="0"/>
                                      <w:marRight w:val="0"/>
                                      <w:marTop w:val="0"/>
                                      <w:marBottom w:val="0"/>
                                      <w:divBdr>
                                        <w:top w:val="none" w:sz="0" w:space="0" w:color="auto"/>
                                        <w:left w:val="none" w:sz="0" w:space="0" w:color="auto"/>
                                        <w:bottom w:val="none" w:sz="0" w:space="0" w:color="auto"/>
                                        <w:right w:val="none" w:sz="0" w:space="0" w:color="auto"/>
                                      </w:divBdr>
                                      <w:divsChild>
                                        <w:div w:id="1889294919">
                                          <w:marLeft w:val="0"/>
                                          <w:marRight w:val="0"/>
                                          <w:marTop w:val="0"/>
                                          <w:marBottom w:val="0"/>
                                          <w:divBdr>
                                            <w:top w:val="none" w:sz="0" w:space="0" w:color="auto"/>
                                            <w:left w:val="none" w:sz="0" w:space="0" w:color="auto"/>
                                            <w:bottom w:val="none" w:sz="0" w:space="0" w:color="auto"/>
                                            <w:right w:val="none" w:sz="0" w:space="0" w:color="auto"/>
                                          </w:divBdr>
                                          <w:divsChild>
                                            <w:div w:id="1844515611">
                                              <w:marLeft w:val="0"/>
                                              <w:marRight w:val="0"/>
                                              <w:marTop w:val="0"/>
                                              <w:marBottom w:val="0"/>
                                              <w:divBdr>
                                                <w:top w:val="none" w:sz="0" w:space="0" w:color="auto"/>
                                                <w:left w:val="none" w:sz="0" w:space="0" w:color="auto"/>
                                                <w:bottom w:val="none" w:sz="0" w:space="0" w:color="auto"/>
                                                <w:right w:val="none" w:sz="0" w:space="0" w:color="auto"/>
                                              </w:divBdr>
                                              <w:divsChild>
                                                <w:div w:id="1703087248">
                                                  <w:marLeft w:val="0"/>
                                                  <w:marRight w:val="0"/>
                                                  <w:marTop w:val="0"/>
                                                  <w:marBottom w:val="0"/>
                                                  <w:divBdr>
                                                    <w:top w:val="none" w:sz="0" w:space="0" w:color="auto"/>
                                                    <w:left w:val="none" w:sz="0" w:space="0" w:color="auto"/>
                                                    <w:bottom w:val="none" w:sz="0" w:space="0" w:color="auto"/>
                                                    <w:right w:val="none" w:sz="0" w:space="0" w:color="auto"/>
                                                  </w:divBdr>
                                                  <w:divsChild>
                                                    <w:div w:id="15114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940120">
                                          <w:marLeft w:val="0"/>
                                          <w:marRight w:val="0"/>
                                          <w:marTop w:val="0"/>
                                          <w:marBottom w:val="0"/>
                                          <w:divBdr>
                                            <w:top w:val="none" w:sz="0" w:space="0" w:color="auto"/>
                                            <w:left w:val="none" w:sz="0" w:space="0" w:color="auto"/>
                                            <w:bottom w:val="none" w:sz="0" w:space="0" w:color="auto"/>
                                            <w:right w:val="none" w:sz="0" w:space="0" w:color="auto"/>
                                          </w:divBdr>
                                          <w:divsChild>
                                            <w:div w:id="425885085">
                                              <w:marLeft w:val="0"/>
                                              <w:marRight w:val="0"/>
                                              <w:marTop w:val="0"/>
                                              <w:marBottom w:val="0"/>
                                              <w:divBdr>
                                                <w:top w:val="none" w:sz="0" w:space="0" w:color="auto"/>
                                                <w:left w:val="none" w:sz="0" w:space="0" w:color="auto"/>
                                                <w:bottom w:val="none" w:sz="0" w:space="0" w:color="auto"/>
                                                <w:right w:val="none" w:sz="0" w:space="0" w:color="auto"/>
                                              </w:divBdr>
                                              <w:divsChild>
                                                <w:div w:id="174595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4</Pages>
  <Words>1176</Words>
  <Characters>6062</Characters>
  <Application>Microsoft Office Word</Application>
  <DocSecurity>0</DocSecurity>
  <Lines>114</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Brennan</dc:creator>
  <cp:keywords/>
  <dc:description/>
  <cp:lastModifiedBy>Maureen Brennan</cp:lastModifiedBy>
  <cp:revision>6</cp:revision>
  <dcterms:created xsi:type="dcterms:W3CDTF">2022-11-02T13:11:00Z</dcterms:created>
  <dcterms:modified xsi:type="dcterms:W3CDTF">2022-11-02T14:51:00Z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d6409e7c8f3ba845890d490ca3fafc77ad10ad100e0748113c186b4fe1c5e007</vt:lpwstr>
  </property>
</Properties>
</file>