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781B19E1" w:rsidR="0035084B" w:rsidRPr="006676B2" w:rsidRDefault="00C34DD6" w:rsidP="00DE3D3A">
      <w:pPr>
        <w:spacing w:after="0"/>
        <w:jc w:val="center"/>
        <w:rPr>
          <w:rFonts w:cstheme="minorHAnsi"/>
          <w:sz w:val="24"/>
          <w:szCs w:val="24"/>
        </w:rPr>
      </w:pPr>
      <w:r>
        <w:rPr>
          <w:rFonts w:cstheme="minorHAnsi"/>
          <w:sz w:val="24"/>
          <w:szCs w:val="24"/>
        </w:rPr>
        <w:t>December 8</w:t>
      </w:r>
      <w:r w:rsidRPr="00C34DD6">
        <w:rPr>
          <w:rFonts w:cstheme="minorHAnsi"/>
          <w:sz w:val="24"/>
          <w:szCs w:val="24"/>
          <w:vertAlign w:val="superscript"/>
        </w:rPr>
        <w:t>th</w:t>
      </w:r>
      <w:r w:rsidR="00422667">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002941D1"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17301E" w:rsidRPr="006676B2">
        <w:rPr>
          <w:rFonts w:cstheme="minorHAnsi"/>
          <w:sz w:val="24"/>
          <w:szCs w:val="24"/>
        </w:rPr>
        <w:t>0</w:t>
      </w:r>
      <w:r w:rsidR="007A4AD6" w:rsidRPr="006676B2">
        <w:rPr>
          <w:rFonts w:cstheme="minorHAnsi"/>
          <w:sz w:val="24"/>
          <w:szCs w:val="24"/>
        </w:rPr>
        <w:t xml:space="preserve"> p.m</w:t>
      </w:r>
      <w:r w:rsidRPr="006676B2">
        <w:rPr>
          <w:rFonts w:cstheme="minorHAnsi"/>
          <w:sz w:val="24"/>
          <w:szCs w:val="24"/>
        </w:rPr>
        <w:t xml:space="preserve">. by </w:t>
      </w:r>
      <w:r w:rsidR="00642BF7">
        <w:rPr>
          <w:rFonts w:cstheme="minorHAnsi"/>
          <w:sz w:val="24"/>
          <w:szCs w:val="24"/>
        </w:rPr>
        <w:t xml:space="preserve">Vice </w:t>
      </w:r>
      <w:r w:rsidRPr="006676B2">
        <w:rPr>
          <w:rFonts w:cstheme="minorHAnsi"/>
          <w:sz w:val="24"/>
          <w:szCs w:val="24"/>
        </w:rPr>
        <w:t xml:space="preserve">President </w:t>
      </w:r>
      <w:r w:rsidR="00642BF7">
        <w:rPr>
          <w:rFonts w:cstheme="minorHAnsi"/>
          <w:sz w:val="24"/>
          <w:szCs w:val="24"/>
        </w:rPr>
        <w:t xml:space="preserve">Patrick </w:t>
      </w:r>
      <w:proofErr w:type="spellStart"/>
      <w:r w:rsidR="00642BF7">
        <w:rPr>
          <w:rFonts w:cstheme="minorHAnsi"/>
          <w:sz w:val="24"/>
          <w:szCs w:val="24"/>
        </w:rPr>
        <w:t>Droney</w:t>
      </w:r>
      <w:proofErr w:type="spellEnd"/>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04E3E0CB" w:rsidR="007A4AD6" w:rsidRPr="006676B2" w:rsidRDefault="00642BF7" w:rsidP="00071CB3">
      <w:pPr>
        <w:tabs>
          <w:tab w:val="left" w:pos="2955"/>
        </w:tabs>
        <w:spacing w:after="0"/>
        <w:rPr>
          <w:rFonts w:cstheme="minorHAnsi"/>
          <w:sz w:val="24"/>
          <w:szCs w:val="24"/>
        </w:rPr>
      </w:pPr>
      <w:r>
        <w:rPr>
          <w:rFonts w:cstheme="minorHAnsi"/>
          <w:sz w:val="24"/>
          <w:szCs w:val="24"/>
        </w:rPr>
        <w:t>Paul Meunier</w:t>
      </w:r>
      <w:r w:rsidR="003D5E7A" w:rsidRPr="006676B2">
        <w:rPr>
          <w:rFonts w:cstheme="minorHAnsi"/>
          <w:sz w:val="24"/>
          <w:szCs w:val="24"/>
        </w:rPr>
        <w:tab/>
      </w:r>
      <w:r w:rsidR="003D5E7A" w:rsidRPr="006676B2">
        <w:rPr>
          <w:rFonts w:cstheme="minorHAnsi"/>
          <w:sz w:val="24"/>
          <w:szCs w:val="24"/>
        </w:rPr>
        <w:tab/>
      </w:r>
    </w:p>
    <w:p w14:paraId="238A58E7" w14:textId="12CA49F6"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sidRPr="006676B2">
        <w:rPr>
          <w:rFonts w:cstheme="minorHAnsi"/>
          <w:sz w:val="24"/>
          <w:szCs w:val="24"/>
        </w:rPr>
        <w:t xml:space="preserve">Patrick </w:t>
      </w:r>
      <w:proofErr w:type="spellStart"/>
      <w:r w:rsidR="007105A5" w:rsidRPr="006676B2">
        <w:rPr>
          <w:rFonts w:cstheme="minorHAnsi"/>
          <w:sz w:val="24"/>
          <w:szCs w:val="24"/>
        </w:rPr>
        <w:t>Droney</w:t>
      </w:r>
      <w:proofErr w:type="spellEnd"/>
    </w:p>
    <w:p w14:paraId="4383F441" w14:textId="303451AE" w:rsidR="00CA67AC" w:rsidRDefault="00967DDF" w:rsidP="007105A5">
      <w:pPr>
        <w:spacing w:after="0"/>
        <w:rPr>
          <w:rFonts w:cstheme="minorHAnsi"/>
          <w:sz w:val="24"/>
          <w:szCs w:val="24"/>
        </w:rPr>
      </w:pPr>
      <w:r w:rsidRPr="006676B2">
        <w:rPr>
          <w:rFonts w:cstheme="minorHAnsi"/>
          <w:sz w:val="24"/>
          <w:szCs w:val="24"/>
        </w:rPr>
        <w:t>Sean McGuire</w:t>
      </w:r>
      <w:r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Pr>
          <w:rFonts w:cstheme="minorHAnsi"/>
          <w:sz w:val="24"/>
          <w:szCs w:val="24"/>
        </w:rPr>
        <w:t>Derek Chapin</w:t>
      </w:r>
    </w:p>
    <w:p w14:paraId="75C3D700" w14:textId="669740A9" w:rsidR="00422667" w:rsidRPr="006676B2" w:rsidRDefault="00422667" w:rsidP="00422667">
      <w:pPr>
        <w:spacing w:after="0"/>
        <w:rPr>
          <w:rFonts w:cstheme="minorHAnsi"/>
          <w:sz w:val="24"/>
          <w:szCs w:val="24"/>
        </w:rPr>
      </w:pPr>
      <w:r>
        <w:rPr>
          <w:rFonts w:cstheme="minorHAnsi"/>
          <w:sz w:val="24"/>
          <w:szCs w:val="24"/>
        </w:rPr>
        <w:t>Maureen Brennan</w:t>
      </w:r>
      <w:r w:rsidR="007105A5">
        <w:rPr>
          <w:rFonts w:cstheme="minorHAnsi"/>
          <w:sz w:val="24"/>
          <w:szCs w:val="24"/>
        </w:rPr>
        <w:tab/>
      </w:r>
      <w:r w:rsidR="007105A5">
        <w:rPr>
          <w:rFonts w:cstheme="minorHAnsi"/>
          <w:sz w:val="24"/>
          <w:szCs w:val="24"/>
        </w:rPr>
        <w:tab/>
        <w:t>William Moran</w:t>
      </w:r>
    </w:p>
    <w:p w14:paraId="3C3D5BB0" w14:textId="77777777" w:rsidR="0035084B" w:rsidRPr="006676B2" w:rsidRDefault="0035084B" w:rsidP="0035084B">
      <w:pPr>
        <w:spacing w:after="0"/>
        <w:rPr>
          <w:rFonts w:cstheme="minorHAnsi"/>
          <w:sz w:val="24"/>
          <w:szCs w:val="24"/>
        </w:rPr>
      </w:pPr>
    </w:p>
    <w:p w14:paraId="6D949DCD" w14:textId="6473B43B" w:rsidR="0035084B" w:rsidRDefault="0035084B" w:rsidP="0035084B">
      <w:pPr>
        <w:rPr>
          <w:rFonts w:cstheme="minorHAnsi"/>
          <w:sz w:val="24"/>
          <w:szCs w:val="24"/>
        </w:rPr>
      </w:pPr>
      <w:r w:rsidRPr="006676B2">
        <w:rPr>
          <w:rFonts w:cstheme="minorHAnsi"/>
          <w:sz w:val="24"/>
          <w:szCs w:val="24"/>
        </w:rPr>
        <w:t xml:space="preserve">Also, in attendance was </w:t>
      </w:r>
      <w:r w:rsidR="00642BF7">
        <w:rPr>
          <w:rFonts w:cstheme="minorHAnsi"/>
          <w:sz w:val="24"/>
          <w:szCs w:val="24"/>
        </w:rPr>
        <w:t xml:space="preserve">Chief Edward Richards and </w:t>
      </w:r>
      <w:r w:rsidR="00DE3D3A" w:rsidRPr="006676B2">
        <w:rPr>
          <w:rFonts w:cstheme="minorHAnsi"/>
          <w:sz w:val="24"/>
          <w:szCs w:val="24"/>
        </w:rPr>
        <w:t>Deputy Chief William Higgins</w:t>
      </w:r>
      <w:r w:rsidRPr="006676B2">
        <w:rPr>
          <w:rFonts w:cstheme="minorHAnsi"/>
          <w:sz w:val="24"/>
          <w:szCs w:val="24"/>
        </w:rPr>
        <w:t>.</w:t>
      </w:r>
    </w:p>
    <w:p w14:paraId="45D61F76" w14:textId="7515E75D" w:rsidR="00846BD4" w:rsidRPr="00846BD4" w:rsidRDefault="00846BD4" w:rsidP="0035084B">
      <w:pPr>
        <w:rPr>
          <w:rFonts w:cstheme="minorHAnsi"/>
          <w:sz w:val="24"/>
          <w:szCs w:val="24"/>
        </w:rPr>
      </w:pPr>
      <w:r>
        <w:rPr>
          <w:rFonts w:cstheme="minorHAnsi"/>
          <w:sz w:val="24"/>
          <w:szCs w:val="24"/>
        </w:rPr>
        <w:t xml:space="preserve">Vice President Patrick </w:t>
      </w:r>
      <w:proofErr w:type="spellStart"/>
      <w:r>
        <w:rPr>
          <w:rFonts w:cstheme="minorHAnsi"/>
          <w:sz w:val="24"/>
          <w:szCs w:val="24"/>
        </w:rPr>
        <w:t>Droney</w:t>
      </w:r>
      <w:proofErr w:type="spellEnd"/>
      <w:r>
        <w:rPr>
          <w:rFonts w:cstheme="minorHAnsi"/>
          <w:sz w:val="24"/>
          <w:szCs w:val="24"/>
        </w:rPr>
        <w:t xml:space="preserve"> advises he will entertain a motion to change the agenda for auditor presentation. Maureen Brennan makes a motion to suspend the agenda for the auditors to present their report and this </w:t>
      </w:r>
      <w:r w:rsidR="00C97D22">
        <w:rPr>
          <w:rFonts w:cstheme="minorHAnsi"/>
          <w:sz w:val="24"/>
          <w:szCs w:val="24"/>
        </w:rPr>
        <w:t xml:space="preserve">is </w:t>
      </w:r>
      <w:r>
        <w:rPr>
          <w:rFonts w:cstheme="minorHAnsi"/>
          <w:sz w:val="24"/>
          <w:szCs w:val="24"/>
        </w:rPr>
        <w:t xml:space="preserve">seconded by Paul </w:t>
      </w:r>
      <w:proofErr w:type="spellStart"/>
      <w:r>
        <w:rPr>
          <w:rFonts w:cstheme="minorHAnsi"/>
          <w:sz w:val="24"/>
          <w:szCs w:val="24"/>
        </w:rPr>
        <w:t>Benis</w:t>
      </w:r>
      <w:proofErr w:type="spellEnd"/>
      <w:r>
        <w:rPr>
          <w:rFonts w:cstheme="minorHAnsi"/>
          <w:sz w:val="24"/>
          <w:szCs w:val="24"/>
        </w:rPr>
        <w:t xml:space="preserve"> and motion </w:t>
      </w:r>
      <w:r w:rsidR="00C97D22">
        <w:rPr>
          <w:rFonts w:cstheme="minorHAnsi"/>
          <w:sz w:val="24"/>
          <w:szCs w:val="24"/>
        </w:rPr>
        <w:t xml:space="preserve">passes by unanimous voice vote. Brian Kelleher, FML CPA’s, states that from their review the financial statements are presented fairly in all material </w:t>
      </w:r>
      <w:r w:rsidR="004B2CE4">
        <w:rPr>
          <w:rFonts w:cstheme="minorHAnsi"/>
          <w:sz w:val="24"/>
          <w:szCs w:val="24"/>
        </w:rPr>
        <w:t>as</w:t>
      </w:r>
      <w:r w:rsidR="00C97D22">
        <w:rPr>
          <w:rFonts w:cstheme="minorHAnsi"/>
          <w:sz w:val="24"/>
          <w:szCs w:val="24"/>
        </w:rPr>
        <w:t xml:space="preserve">pects and in accordance with US generally accepted accounting principles.  Katie </w:t>
      </w:r>
      <w:proofErr w:type="spellStart"/>
      <w:r w:rsidR="00C97D22">
        <w:rPr>
          <w:rFonts w:cstheme="minorHAnsi"/>
          <w:sz w:val="24"/>
          <w:szCs w:val="24"/>
        </w:rPr>
        <w:t>Collamore</w:t>
      </w:r>
      <w:proofErr w:type="spellEnd"/>
      <w:r w:rsidR="00C97D22">
        <w:rPr>
          <w:rFonts w:cstheme="minorHAnsi"/>
          <w:sz w:val="24"/>
          <w:szCs w:val="24"/>
        </w:rPr>
        <w:t xml:space="preserve">, FML CPA’s, reviewed </w:t>
      </w:r>
      <w:r w:rsidR="009544E6">
        <w:rPr>
          <w:rFonts w:cstheme="minorHAnsi"/>
          <w:sz w:val="24"/>
          <w:szCs w:val="24"/>
        </w:rPr>
        <w:t xml:space="preserve">details of findings. Vice President Patrick </w:t>
      </w:r>
      <w:proofErr w:type="spellStart"/>
      <w:r w:rsidR="009544E6">
        <w:rPr>
          <w:rFonts w:cstheme="minorHAnsi"/>
          <w:sz w:val="24"/>
          <w:szCs w:val="24"/>
        </w:rPr>
        <w:t>Droney</w:t>
      </w:r>
      <w:proofErr w:type="spellEnd"/>
      <w:r w:rsidR="009544E6">
        <w:rPr>
          <w:rFonts w:cstheme="minorHAnsi"/>
          <w:sz w:val="24"/>
          <w:szCs w:val="24"/>
        </w:rPr>
        <w:t xml:space="preserve"> asked for clarification on date of apparatus being in service and Sean McGuire asked about the scheduled capitol asset going from non-depreciable to depreciable and this is due </w:t>
      </w:r>
      <w:r w:rsidR="00A66D3E">
        <w:rPr>
          <w:rFonts w:cstheme="minorHAnsi"/>
          <w:sz w:val="24"/>
          <w:szCs w:val="24"/>
        </w:rPr>
        <w:t xml:space="preserve">to </w:t>
      </w:r>
      <w:r w:rsidR="009544E6">
        <w:rPr>
          <w:rFonts w:cstheme="minorHAnsi"/>
          <w:sz w:val="24"/>
          <w:szCs w:val="24"/>
        </w:rPr>
        <w:t xml:space="preserve">the apparatus being placed in service during that fiscal year. </w:t>
      </w:r>
      <w:r w:rsidR="00DD1E1D">
        <w:rPr>
          <w:rFonts w:cstheme="minorHAnsi"/>
          <w:sz w:val="24"/>
          <w:szCs w:val="24"/>
        </w:rPr>
        <w:t>Suggestion is to have bookkeeping be on an accrual basis and complete GAAP adjustments internally to avoid deficiencies. Sean McGuire inquired about if it</w:t>
      </w:r>
      <w:r w:rsidR="007B67A9">
        <w:rPr>
          <w:rFonts w:cstheme="minorHAnsi"/>
          <w:sz w:val="24"/>
          <w:szCs w:val="24"/>
        </w:rPr>
        <w:t xml:space="preserve"> is</w:t>
      </w:r>
      <w:r w:rsidR="00DD1E1D">
        <w:rPr>
          <w:rFonts w:cstheme="minorHAnsi"/>
          <w:sz w:val="24"/>
          <w:szCs w:val="24"/>
        </w:rPr>
        <w:t xml:space="preserve"> common for the auditors to have adjustment entries done by them and they advise that it depends and they do this for some clients but others do it themselves.  </w:t>
      </w:r>
    </w:p>
    <w:p w14:paraId="3C9C6E71" w14:textId="60968EFF" w:rsidR="003D5E7A" w:rsidRPr="006676B2" w:rsidRDefault="00EB3B07" w:rsidP="007B29AA">
      <w:pPr>
        <w:rPr>
          <w:rFonts w:cstheme="minorHAnsi"/>
          <w:sz w:val="24"/>
          <w:szCs w:val="24"/>
        </w:rPr>
      </w:pPr>
      <w:r>
        <w:rPr>
          <w:rFonts w:cstheme="minorHAnsi"/>
          <w:b/>
          <w:bCs/>
          <w:sz w:val="24"/>
          <w:szCs w:val="24"/>
          <w:u w:val="single"/>
        </w:rPr>
        <w:t xml:space="preserve">1st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6430B1FC" w14:textId="70B9EF12" w:rsidR="00A17EA5" w:rsidRDefault="00FE289C" w:rsidP="00A17EA5">
      <w:pPr>
        <w:pStyle w:val="NormalWeb"/>
        <w:shd w:val="clear" w:color="auto" w:fill="FFFFFF"/>
        <w:rPr>
          <w:rFonts w:asciiTheme="minorHAnsi" w:hAnsiTheme="minorHAnsi" w:cstheme="minorHAnsi"/>
        </w:rPr>
      </w:pPr>
      <w:r w:rsidRPr="006676B2">
        <w:rPr>
          <w:rFonts w:asciiTheme="minorHAnsi" w:hAnsiTheme="minorHAnsi" w:cstheme="minorHAnsi"/>
        </w:rPr>
        <w:t xml:space="preserve">Debbie Chapin </w:t>
      </w:r>
      <w:r w:rsidR="007105A5">
        <w:rPr>
          <w:rFonts w:asciiTheme="minorHAnsi" w:hAnsiTheme="minorHAnsi" w:cstheme="minorHAnsi"/>
        </w:rPr>
        <w:t xml:space="preserve">of Old King Street </w:t>
      </w:r>
      <w:r w:rsidR="00201F90">
        <w:rPr>
          <w:rFonts w:asciiTheme="minorHAnsi" w:hAnsiTheme="minorHAnsi" w:cstheme="minorHAnsi"/>
        </w:rPr>
        <w:t xml:space="preserve">states she </w:t>
      </w:r>
      <w:r w:rsidR="000D0254">
        <w:rPr>
          <w:rFonts w:asciiTheme="minorHAnsi" w:hAnsiTheme="minorHAnsi" w:cstheme="minorHAnsi"/>
        </w:rPr>
        <w:t xml:space="preserve">would like to correct her statement from last month and it is advised that a copy of her statement will be added as an appendix for clarity. </w:t>
      </w:r>
    </w:p>
    <w:p w14:paraId="281566DF" w14:textId="4E6BB590" w:rsidR="000D0254" w:rsidRDefault="000D0254" w:rsidP="00A17EA5">
      <w:pPr>
        <w:pStyle w:val="NormalWeb"/>
        <w:shd w:val="clear" w:color="auto" w:fill="FFFFFF"/>
        <w:rPr>
          <w:rFonts w:asciiTheme="minorHAnsi" w:hAnsiTheme="minorHAnsi" w:cstheme="minorHAnsi"/>
        </w:rPr>
      </w:pPr>
      <w:r>
        <w:rPr>
          <w:rFonts w:asciiTheme="minorHAnsi" w:hAnsiTheme="minorHAnsi" w:cstheme="minorHAnsi"/>
        </w:rPr>
        <w:t>Becky Ellis of David Street commented about the digital signage and that we need to consider the cost versus the benefits especially given the zoning limitations (at station two).  There is discussion about the signage being used for fire safety tips etc. Becky suggests other avenues for public education s</w:t>
      </w:r>
      <w:r w:rsidR="006C0F1F">
        <w:rPr>
          <w:rFonts w:asciiTheme="minorHAnsi" w:hAnsiTheme="minorHAnsi" w:cstheme="minorHAnsi"/>
        </w:rPr>
        <w:t>u</w:t>
      </w:r>
      <w:r>
        <w:rPr>
          <w:rFonts w:asciiTheme="minorHAnsi" w:hAnsiTheme="minorHAnsi" w:cstheme="minorHAnsi"/>
        </w:rPr>
        <w:t>ch</w:t>
      </w:r>
      <w:r w:rsidR="006C0F1F">
        <w:rPr>
          <w:rFonts w:asciiTheme="minorHAnsi" w:hAnsiTheme="minorHAnsi" w:cstheme="minorHAnsi"/>
        </w:rPr>
        <w:t xml:space="preserve"> as</w:t>
      </w:r>
      <w:r>
        <w:rPr>
          <w:rFonts w:asciiTheme="minorHAnsi" w:hAnsiTheme="minorHAnsi" w:cstheme="minorHAnsi"/>
        </w:rPr>
        <w:t xml:space="preserve"> email list and mailings. It is discussed that no decision is made yet.  </w:t>
      </w:r>
    </w:p>
    <w:p w14:paraId="511E6D18" w14:textId="485A859B" w:rsidR="000D0254" w:rsidRDefault="000D0254" w:rsidP="00A17EA5">
      <w:pPr>
        <w:pStyle w:val="NormalWeb"/>
        <w:shd w:val="clear" w:color="auto" w:fill="FFFFFF"/>
        <w:rPr>
          <w:rFonts w:asciiTheme="minorHAnsi" w:hAnsiTheme="minorHAnsi" w:cstheme="minorHAnsi"/>
        </w:rPr>
      </w:pPr>
      <w:r>
        <w:rPr>
          <w:rFonts w:asciiTheme="minorHAnsi" w:hAnsiTheme="minorHAnsi" w:cstheme="minorHAnsi"/>
        </w:rPr>
        <w:t xml:space="preserve">Scott Prentiss </w:t>
      </w:r>
      <w:r w:rsidR="00FC5BE7">
        <w:rPr>
          <w:rFonts w:asciiTheme="minorHAnsi" w:hAnsiTheme="minorHAnsi" w:cstheme="minorHAnsi"/>
        </w:rPr>
        <w:t xml:space="preserve">of Meadowlark </w:t>
      </w:r>
      <w:r>
        <w:rPr>
          <w:rFonts w:asciiTheme="minorHAnsi" w:hAnsiTheme="minorHAnsi" w:cstheme="minorHAnsi"/>
        </w:rPr>
        <w:t>states that the Strategic Planning Committee is at a stage whereas they</w:t>
      </w:r>
      <w:r w:rsidR="00FC5BE7">
        <w:rPr>
          <w:rFonts w:asciiTheme="minorHAnsi" w:hAnsiTheme="minorHAnsi" w:cstheme="minorHAnsi"/>
        </w:rPr>
        <w:t xml:space="preserve"> are</w:t>
      </w:r>
      <w:r>
        <w:rPr>
          <w:rFonts w:asciiTheme="minorHAnsi" w:hAnsiTheme="minorHAnsi" w:cstheme="minorHAnsi"/>
        </w:rPr>
        <w:t xml:space="preserve"> collecting feedback from the committee members </w:t>
      </w:r>
      <w:r w:rsidR="00FC5BE7">
        <w:rPr>
          <w:rFonts w:asciiTheme="minorHAnsi" w:hAnsiTheme="minorHAnsi" w:cstheme="minorHAnsi"/>
        </w:rPr>
        <w:t xml:space="preserve">on what matters they would like included and he feels this is not the correct way to do this. He references a page of an unnamed document and advised that certain topics and owners/user groups and states these are the people that should be consulted. He states the Board of Commissioners should </w:t>
      </w:r>
      <w:r w:rsidR="00FC5BE7">
        <w:rPr>
          <w:rFonts w:asciiTheme="minorHAnsi" w:hAnsiTheme="minorHAnsi" w:cstheme="minorHAnsi"/>
        </w:rPr>
        <w:lastRenderedPageBreak/>
        <w:t xml:space="preserve">make a motion that it be turned over to the Board of Officers and be brought back by the February meeting.  </w:t>
      </w:r>
    </w:p>
    <w:p w14:paraId="04085421" w14:textId="5EF7E973" w:rsidR="00EB3B07" w:rsidRDefault="00A17EA5" w:rsidP="00A17EA5">
      <w:pPr>
        <w:pStyle w:val="NormalWeb"/>
        <w:shd w:val="clear" w:color="auto" w:fill="FFFFFF"/>
        <w:rPr>
          <w:rFonts w:cstheme="minorHAnsi"/>
        </w:rPr>
      </w:pPr>
      <w:r>
        <w:rPr>
          <w:rFonts w:asciiTheme="minorHAnsi" w:hAnsiTheme="minorHAnsi" w:cstheme="minorHAnsi"/>
        </w:rPr>
        <w:t xml:space="preserve">John Alexander </w:t>
      </w:r>
      <w:r w:rsidR="007A3497">
        <w:rPr>
          <w:rFonts w:asciiTheme="minorHAnsi" w:hAnsiTheme="minorHAnsi" w:cstheme="minorHAnsi"/>
        </w:rPr>
        <w:t xml:space="preserve">of Overhill Rd inquired </w:t>
      </w:r>
      <w:r>
        <w:rPr>
          <w:rFonts w:asciiTheme="minorHAnsi" w:hAnsiTheme="minorHAnsi" w:cstheme="minorHAnsi"/>
        </w:rPr>
        <w:t>as t</w:t>
      </w:r>
      <w:r w:rsidR="007A3497">
        <w:rPr>
          <w:rFonts w:asciiTheme="minorHAnsi" w:hAnsiTheme="minorHAnsi" w:cstheme="minorHAnsi"/>
        </w:rPr>
        <w:t xml:space="preserve">o if the </w:t>
      </w:r>
      <w:r>
        <w:rPr>
          <w:rFonts w:asciiTheme="minorHAnsi" w:hAnsiTheme="minorHAnsi" w:cstheme="minorHAnsi"/>
        </w:rPr>
        <w:t xml:space="preserve">new </w:t>
      </w:r>
      <w:r w:rsidR="007A3497">
        <w:rPr>
          <w:rFonts w:asciiTheme="minorHAnsi" w:hAnsiTheme="minorHAnsi" w:cstheme="minorHAnsi"/>
        </w:rPr>
        <w:t xml:space="preserve">vehicle is in </w:t>
      </w:r>
      <w:r w:rsidR="00FC5BE7">
        <w:rPr>
          <w:rFonts w:asciiTheme="minorHAnsi" w:hAnsiTheme="minorHAnsi" w:cstheme="minorHAnsi"/>
        </w:rPr>
        <w:t>service and it is</w:t>
      </w:r>
      <w:r w:rsidR="007A3497">
        <w:rPr>
          <w:rFonts w:asciiTheme="minorHAnsi" w:hAnsiTheme="minorHAnsi" w:cstheme="minorHAnsi"/>
        </w:rPr>
        <w:t>.</w:t>
      </w:r>
    </w:p>
    <w:p w14:paraId="23205D20" w14:textId="536E7914" w:rsidR="00417740" w:rsidRDefault="00F01E2D" w:rsidP="00417740">
      <w:pPr>
        <w:rPr>
          <w:ins w:id="0" w:author="Maureen Brennan" w:date="2022-11-02T08:58:00Z"/>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FC5BE7">
        <w:rPr>
          <w:rFonts w:cstheme="minorHAnsi"/>
          <w:sz w:val="24"/>
          <w:szCs w:val="24"/>
        </w:rPr>
        <w:t>November 3</w:t>
      </w:r>
      <w:r w:rsidR="00FC5BE7" w:rsidRPr="00FC5BE7">
        <w:rPr>
          <w:rFonts w:cstheme="minorHAnsi"/>
          <w:sz w:val="24"/>
          <w:szCs w:val="24"/>
          <w:vertAlign w:val="superscript"/>
        </w:rPr>
        <w:t>rd</w:t>
      </w:r>
      <w:r w:rsidR="00EB3B07">
        <w:rPr>
          <w:rFonts w:cstheme="minorHAnsi"/>
          <w:sz w:val="24"/>
          <w:szCs w:val="24"/>
        </w:rPr>
        <w:t>, 2022</w:t>
      </w:r>
      <w:r w:rsidR="00565A37" w:rsidRPr="006676B2">
        <w:rPr>
          <w:rFonts w:cstheme="minorHAnsi"/>
          <w:sz w:val="24"/>
          <w:szCs w:val="24"/>
        </w:rPr>
        <w:t xml:space="preserve"> Commission meeting.  </w:t>
      </w:r>
      <w:r w:rsidR="00675D39">
        <w:rPr>
          <w:rFonts w:cstheme="minorHAnsi"/>
          <w:sz w:val="24"/>
          <w:szCs w:val="24"/>
        </w:rPr>
        <w:t xml:space="preserve"> </w:t>
      </w:r>
      <w:r w:rsidR="00565A37" w:rsidRPr="006676B2">
        <w:rPr>
          <w:rFonts w:cstheme="minorHAnsi"/>
          <w:sz w:val="24"/>
          <w:szCs w:val="24"/>
        </w:rPr>
        <w:t xml:space="preserve">Motion by </w:t>
      </w:r>
      <w:r w:rsidR="00FC5BE7">
        <w:rPr>
          <w:rFonts w:cstheme="minorHAnsi"/>
          <w:sz w:val="24"/>
          <w:szCs w:val="24"/>
        </w:rPr>
        <w:t xml:space="preserve">Derek Chapin </w:t>
      </w:r>
      <w:r w:rsidR="007A3497">
        <w:rPr>
          <w:rFonts w:cstheme="minorHAnsi"/>
          <w:sz w:val="24"/>
          <w:szCs w:val="24"/>
        </w:rPr>
        <w:t xml:space="preserve">and </w:t>
      </w:r>
      <w:r w:rsidR="00565A37" w:rsidRPr="006676B2">
        <w:rPr>
          <w:rFonts w:cstheme="minorHAnsi"/>
          <w:sz w:val="24"/>
          <w:szCs w:val="24"/>
        </w:rPr>
        <w:t>second</w:t>
      </w:r>
      <w:r w:rsidR="00FC5BE7">
        <w:rPr>
          <w:rFonts w:cstheme="minorHAnsi"/>
          <w:sz w:val="24"/>
          <w:szCs w:val="24"/>
        </w:rPr>
        <w:t xml:space="preserve"> by Wi</w:t>
      </w:r>
      <w:r w:rsidR="00F26527">
        <w:rPr>
          <w:rFonts w:cstheme="minorHAnsi"/>
          <w:sz w:val="24"/>
          <w:szCs w:val="24"/>
        </w:rPr>
        <w:t>l</w:t>
      </w:r>
      <w:r w:rsidR="00FC5BE7">
        <w:rPr>
          <w:rFonts w:cstheme="minorHAnsi"/>
          <w:sz w:val="24"/>
          <w:szCs w:val="24"/>
        </w:rPr>
        <w:t>liam Moran</w:t>
      </w:r>
      <w:r w:rsidR="007A3497">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 xml:space="preserve">accept the minutes as </w:t>
      </w:r>
      <w:r w:rsidR="00CA5E9B">
        <w:rPr>
          <w:rFonts w:cstheme="minorHAnsi"/>
          <w:sz w:val="24"/>
          <w:szCs w:val="24"/>
        </w:rPr>
        <w:t>amended</w:t>
      </w:r>
      <w:r w:rsidR="00565A37" w:rsidRPr="006676B2">
        <w:rPr>
          <w:rFonts w:cstheme="minorHAnsi"/>
          <w:sz w:val="24"/>
          <w:szCs w:val="24"/>
        </w:rPr>
        <w:t xml:space="preserve"> and the motion passes </w:t>
      </w:r>
      <w:r w:rsidR="007A3497">
        <w:rPr>
          <w:rFonts w:cstheme="minorHAnsi"/>
          <w:sz w:val="24"/>
          <w:szCs w:val="24"/>
        </w:rPr>
        <w:t xml:space="preserve">by unanimous voice vote. </w:t>
      </w:r>
      <w:r w:rsidR="00EB3B07">
        <w:rPr>
          <w:rFonts w:cstheme="minorHAnsi"/>
          <w:sz w:val="24"/>
          <w:szCs w:val="24"/>
        </w:rPr>
        <w:t xml:space="preserve"> </w:t>
      </w:r>
    </w:p>
    <w:p w14:paraId="6AC74341" w14:textId="3938367C" w:rsidR="00417740" w:rsidRDefault="00417740" w:rsidP="00417740">
      <w:pPr>
        <w:rPr>
          <w:rFonts w:cstheme="minorHAnsi"/>
          <w:sz w:val="24"/>
          <w:szCs w:val="24"/>
        </w:rPr>
      </w:pPr>
      <w:r w:rsidRPr="006676B2">
        <w:rPr>
          <w:rFonts w:cstheme="minorHAnsi"/>
          <w:sz w:val="24"/>
          <w:szCs w:val="24"/>
        </w:rPr>
        <w:t xml:space="preserve">The Treasurer’s Report was reviewed and discussed. </w:t>
      </w:r>
      <w:r w:rsidR="00D32C84">
        <w:rPr>
          <w:rFonts w:cstheme="minorHAnsi"/>
          <w:sz w:val="24"/>
          <w:szCs w:val="24"/>
        </w:rPr>
        <w:t xml:space="preserve">William Moran inquired about the snow removal line item since there has been no snow yet and the Chief advised this is paid on a quarterly basis throughout the year regardless of the amount of snow. </w:t>
      </w:r>
      <w:r w:rsidRPr="006676B2">
        <w:rPr>
          <w:rFonts w:cstheme="minorHAnsi"/>
          <w:sz w:val="24"/>
          <w:szCs w:val="24"/>
        </w:rPr>
        <w:t xml:space="preserve">Motion by </w:t>
      </w:r>
      <w:r w:rsidR="00D32C84">
        <w:rPr>
          <w:rFonts w:cstheme="minorHAnsi"/>
          <w:sz w:val="24"/>
          <w:szCs w:val="24"/>
        </w:rPr>
        <w:t>Maureen Brennan</w:t>
      </w:r>
      <w:r w:rsidRPr="006676B2">
        <w:rPr>
          <w:rFonts w:cstheme="minorHAnsi"/>
          <w:sz w:val="24"/>
          <w:szCs w:val="24"/>
        </w:rPr>
        <w:t xml:space="preserve"> and second by </w:t>
      </w:r>
      <w:r w:rsidR="00D32C84">
        <w:rPr>
          <w:rFonts w:cstheme="minorHAnsi"/>
          <w:sz w:val="24"/>
          <w:szCs w:val="24"/>
        </w:rPr>
        <w:t>William Moran</w:t>
      </w:r>
      <w:r w:rsidRPr="006676B2">
        <w:rPr>
          <w:rFonts w:cstheme="minorHAnsi"/>
          <w:sz w:val="24"/>
          <w:szCs w:val="24"/>
        </w:rPr>
        <w:t xml:space="preserve"> to approve </w:t>
      </w:r>
      <w:r>
        <w:rPr>
          <w:rFonts w:cstheme="minorHAnsi"/>
          <w:sz w:val="24"/>
          <w:szCs w:val="24"/>
        </w:rPr>
        <w:t xml:space="preserve">the </w:t>
      </w:r>
      <w:r w:rsidRPr="006676B2">
        <w:rPr>
          <w:rFonts w:cstheme="minorHAnsi"/>
          <w:sz w:val="24"/>
          <w:szCs w:val="24"/>
        </w:rPr>
        <w:t xml:space="preserve">report as presented. Motion passes by unanimous voice vote. </w:t>
      </w:r>
      <w:r>
        <w:rPr>
          <w:rFonts w:cstheme="minorHAnsi"/>
          <w:sz w:val="24"/>
          <w:szCs w:val="24"/>
        </w:rPr>
        <w:t xml:space="preserve"> </w:t>
      </w:r>
    </w:p>
    <w:p w14:paraId="158C3F82" w14:textId="25A4363E" w:rsidR="00417740" w:rsidRDefault="00417740" w:rsidP="00417740">
      <w:pPr>
        <w:rPr>
          <w:rFonts w:cstheme="minorHAnsi"/>
          <w:sz w:val="24"/>
          <w:szCs w:val="24"/>
        </w:rPr>
      </w:pPr>
      <w:r>
        <w:rPr>
          <w:rFonts w:cstheme="minorHAnsi"/>
          <w:sz w:val="24"/>
          <w:szCs w:val="24"/>
        </w:rPr>
        <w:t xml:space="preserve">The Fire Marshall report was reviewed and discussed.  </w:t>
      </w:r>
      <w:r w:rsidR="00D32C84">
        <w:rPr>
          <w:rFonts w:cstheme="minorHAnsi"/>
          <w:sz w:val="24"/>
          <w:szCs w:val="24"/>
        </w:rPr>
        <w:t xml:space="preserve">Vice </w:t>
      </w:r>
      <w:r>
        <w:rPr>
          <w:rFonts w:cstheme="minorHAnsi"/>
          <w:sz w:val="24"/>
          <w:szCs w:val="24"/>
        </w:rPr>
        <w:t xml:space="preserve">President </w:t>
      </w:r>
      <w:proofErr w:type="spellStart"/>
      <w:r w:rsidR="00D32C84">
        <w:rPr>
          <w:rFonts w:cstheme="minorHAnsi"/>
          <w:sz w:val="24"/>
          <w:szCs w:val="24"/>
        </w:rPr>
        <w:t>Droney</w:t>
      </w:r>
      <w:proofErr w:type="spellEnd"/>
      <w:r w:rsidR="00D32C84">
        <w:rPr>
          <w:rFonts w:cstheme="minorHAnsi"/>
          <w:sz w:val="24"/>
          <w:szCs w:val="24"/>
        </w:rPr>
        <w:t xml:space="preserve"> asked about JFK’s CO and the Fire Marshall advised that they have put it on hold so they can add snack stand on the playing field.</w:t>
      </w:r>
      <w:r w:rsidR="00DA5E5C">
        <w:rPr>
          <w:rFonts w:cstheme="minorHAnsi"/>
          <w:sz w:val="24"/>
          <w:szCs w:val="24"/>
        </w:rPr>
        <w:t xml:space="preserve"> </w:t>
      </w:r>
      <w:r w:rsidR="00D46139" w:rsidRPr="006676B2">
        <w:rPr>
          <w:rFonts w:cstheme="minorHAnsi"/>
          <w:sz w:val="24"/>
          <w:szCs w:val="24"/>
        </w:rPr>
        <w:t>Motion by</w:t>
      </w:r>
      <w:r w:rsidR="00D32C84">
        <w:rPr>
          <w:rFonts w:cstheme="minorHAnsi"/>
          <w:sz w:val="24"/>
          <w:szCs w:val="24"/>
        </w:rPr>
        <w:t xml:space="preserve"> Gary Castle</w:t>
      </w:r>
      <w:r w:rsidR="00D46139" w:rsidRPr="006676B2">
        <w:rPr>
          <w:rFonts w:cstheme="minorHAnsi"/>
          <w:sz w:val="24"/>
          <w:szCs w:val="24"/>
        </w:rPr>
        <w:t xml:space="preserve"> and second by</w:t>
      </w:r>
      <w:r w:rsidR="00D46139">
        <w:rPr>
          <w:rFonts w:cstheme="minorHAnsi"/>
          <w:sz w:val="24"/>
          <w:szCs w:val="24"/>
        </w:rPr>
        <w:t xml:space="preserve"> </w:t>
      </w:r>
      <w:r w:rsidR="00D32C84">
        <w:rPr>
          <w:rFonts w:cstheme="minorHAnsi"/>
          <w:sz w:val="24"/>
          <w:szCs w:val="24"/>
        </w:rPr>
        <w:t>Derek Chapin</w:t>
      </w:r>
      <w:r w:rsidR="001C0AAC" w:rsidRPr="006676B2">
        <w:rPr>
          <w:rFonts w:cstheme="minorHAnsi"/>
          <w:sz w:val="24"/>
          <w:szCs w:val="24"/>
        </w:rPr>
        <w:t xml:space="preserve"> </w:t>
      </w:r>
      <w:r w:rsidR="00D46139" w:rsidRPr="006676B2">
        <w:rPr>
          <w:rFonts w:cstheme="minorHAnsi"/>
          <w:sz w:val="24"/>
          <w:szCs w:val="24"/>
        </w:rPr>
        <w:t xml:space="preserve">to approve </w:t>
      </w:r>
      <w:r w:rsidR="00D46139">
        <w:rPr>
          <w:rFonts w:cstheme="minorHAnsi"/>
          <w:sz w:val="24"/>
          <w:szCs w:val="24"/>
        </w:rPr>
        <w:t xml:space="preserve">the </w:t>
      </w:r>
      <w:r w:rsidR="00D46139" w:rsidRPr="006676B2">
        <w:rPr>
          <w:rFonts w:cstheme="minorHAnsi"/>
          <w:sz w:val="24"/>
          <w:szCs w:val="24"/>
        </w:rPr>
        <w:t xml:space="preserve">report as presented. Motion passes by unanimous voice vote. </w:t>
      </w:r>
      <w:r w:rsidR="00D46139">
        <w:rPr>
          <w:rFonts w:cstheme="minorHAnsi"/>
          <w:sz w:val="24"/>
          <w:szCs w:val="24"/>
        </w:rPr>
        <w:t xml:space="preserve"> </w:t>
      </w:r>
    </w:p>
    <w:p w14:paraId="7F807081" w14:textId="4229F815" w:rsidR="00585F82" w:rsidRDefault="00BB1AA6" w:rsidP="00585F82">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 xml:space="preserve">Deputy Chief William Higgins advised that </w:t>
      </w:r>
      <w:r w:rsidR="006F4ED6">
        <w:rPr>
          <w:rFonts w:cstheme="minorHAnsi"/>
          <w:sz w:val="24"/>
          <w:szCs w:val="24"/>
        </w:rPr>
        <w:t>new</w:t>
      </w:r>
      <w:r w:rsidR="00A33009">
        <w:rPr>
          <w:rFonts w:cstheme="minorHAnsi"/>
          <w:sz w:val="24"/>
          <w:szCs w:val="24"/>
        </w:rPr>
        <w:t xml:space="preserve"> </w:t>
      </w:r>
      <w:r w:rsidR="00585F82">
        <w:rPr>
          <w:rFonts w:cstheme="minorHAnsi"/>
          <w:sz w:val="24"/>
          <w:szCs w:val="24"/>
        </w:rPr>
        <w:t xml:space="preserve">Engine 12 </w:t>
      </w:r>
      <w:r w:rsidR="006F4ED6">
        <w:rPr>
          <w:rFonts w:cstheme="minorHAnsi"/>
          <w:sz w:val="24"/>
          <w:szCs w:val="24"/>
        </w:rPr>
        <w:t>is in service</w:t>
      </w:r>
      <w:r w:rsidR="00A33009">
        <w:rPr>
          <w:rFonts w:cstheme="minorHAnsi"/>
          <w:sz w:val="24"/>
          <w:szCs w:val="24"/>
        </w:rPr>
        <w:t xml:space="preserve">.  </w:t>
      </w:r>
      <w:r w:rsidR="006F4ED6">
        <w:rPr>
          <w:rFonts w:cstheme="minorHAnsi"/>
          <w:sz w:val="24"/>
          <w:szCs w:val="24"/>
        </w:rPr>
        <w:t xml:space="preserve">There is one new application. Derek Chapin asked if the new apparatus is liked and if there are any complaints.  The Deputy advised it is received well but that there will always be some complaints. </w:t>
      </w:r>
      <w:r w:rsidR="00A03DD1" w:rsidRPr="006676B2">
        <w:rPr>
          <w:rFonts w:cstheme="minorHAnsi"/>
          <w:sz w:val="24"/>
          <w:szCs w:val="24"/>
        </w:rPr>
        <w:t xml:space="preserve">Motion by </w:t>
      </w:r>
      <w:r w:rsidR="006F4ED6">
        <w:rPr>
          <w:rFonts w:cstheme="minorHAnsi"/>
          <w:sz w:val="24"/>
          <w:szCs w:val="24"/>
        </w:rPr>
        <w:t>William Moran</w:t>
      </w:r>
      <w:r w:rsidR="00930940">
        <w:rPr>
          <w:rFonts w:cstheme="minorHAnsi"/>
          <w:sz w:val="24"/>
          <w:szCs w:val="24"/>
        </w:rPr>
        <w:t xml:space="preserve"> </w:t>
      </w:r>
      <w:r w:rsidR="00A03DD1" w:rsidRPr="006676B2">
        <w:rPr>
          <w:rFonts w:cstheme="minorHAnsi"/>
          <w:sz w:val="24"/>
          <w:szCs w:val="24"/>
        </w:rPr>
        <w:t xml:space="preserve">and second by </w:t>
      </w:r>
      <w:r w:rsidR="00930940">
        <w:rPr>
          <w:rFonts w:cstheme="minorHAnsi"/>
          <w:sz w:val="24"/>
          <w:szCs w:val="24"/>
        </w:rPr>
        <w:t xml:space="preserve">Derek Chapin </w:t>
      </w:r>
      <w:r w:rsidR="00A03DD1" w:rsidRPr="006676B2">
        <w:rPr>
          <w:rFonts w:cstheme="minorHAnsi"/>
          <w:sz w:val="24"/>
          <w:szCs w:val="24"/>
        </w:rPr>
        <w:t xml:space="preserve">to approve </w:t>
      </w:r>
      <w:r w:rsidR="00A03DD1">
        <w:rPr>
          <w:rFonts w:cstheme="minorHAnsi"/>
          <w:sz w:val="24"/>
          <w:szCs w:val="24"/>
        </w:rPr>
        <w:t xml:space="preserve">the </w:t>
      </w:r>
      <w:r w:rsidR="00A03DD1" w:rsidRPr="006676B2">
        <w:rPr>
          <w:rFonts w:cstheme="minorHAnsi"/>
          <w:sz w:val="24"/>
          <w:szCs w:val="24"/>
        </w:rPr>
        <w:t xml:space="preserve">report as presented. Motion passes by unanimous voice vote. </w:t>
      </w:r>
      <w:r w:rsidR="00A03DD1">
        <w:rPr>
          <w:rFonts w:cstheme="minorHAnsi"/>
          <w:sz w:val="24"/>
          <w:szCs w:val="24"/>
        </w:rPr>
        <w:t xml:space="preserve"> </w:t>
      </w:r>
      <w:r w:rsidR="00A03DD1" w:rsidRPr="006676B2">
        <w:rPr>
          <w:rFonts w:cstheme="minorHAnsi"/>
          <w:sz w:val="24"/>
          <w:szCs w:val="24"/>
        </w:rPr>
        <w:t xml:space="preserve"> </w:t>
      </w:r>
    </w:p>
    <w:p w14:paraId="5F23962F" w14:textId="025F8127" w:rsidR="00585F82" w:rsidRPr="006676B2" w:rsidRDefault="00A03DD1" w:rsidP="00585F82">
      <w:pPr>
        <w:rPr>
          <w:rFonts w:cstheme="minorHAnsi"/>
          <w:sz w:val="24"/>
          <w:szCs w:val="24"/>
        </w:rPr>
      </w:pPr>
      <w:r>
        <w:rPr>
          <w:rFonts w:cstheme="minorHAnsi"/>
          <w:sz w:val="24"/>
          <w:szCs w:val="24"/>
        </w:rPr>
        <w:t xml:space="preserve">The </w:t>
      </w:r>
      <w:r w:rsidR="00585F82" w:rsidRPr="006676B2">
        <w:rPr>
          <w:rFonts w:cstheme="minorHAnsi"/>
          <w:sz w:val="24"/>
          <w:szCs w:val="24"/>
        </w:rPr>
        <w:t xml:space="preserve">Chief’s Report was reviewed and discussed. </w:t>
      </w:r>
      <w:r w:rsidR="00C2148C">
        <w:rPr>
          <w:rFonts w:cstheme="minorHAnsi"/>
          <w:sz w:val="24"/>
          <w:szCs w:val="24"/>
        </w:rPr>
        <w:t>The Chief discussed a potential diesel fuel shortage and they have taken measures to obtain extra barrels and will keep an eye on the situation</w:t>
      </w:r>
      <w:r w:rsidR="006D4BE8">
        <w:rPr>
          <w:rFonts w:cstheme="minorHAnsi"/>
          <w:sz w:val="24"/>
          <w:szCs w:val="24"/>
        </w:rPr>
        <w:t xml:space="preserve">. </w:t>
      </w:r>
      <w:r>
        <w:rPr>
          <w:rFonts w:cstheme="minorHAnsi"/>
          <w:sz w:val="24"/>
          <w:szCs w:val="24"/>
        </w:rPr>
        <w:t xml:space="preserve"> </w:t>
      </w:r>
      <w:r w:rsidR="00585F82" w:rsidRPr="006676B2">
        <w:rPr>
          <w:rFonts w:cstheme="minorHAnsi"/>
          <w:sz w:val="24"/>
          <w:szCs w:val="24"/>
        </w:rPr>
        <w:t xml:space="preserve">Motion by </w:t>
      </w:r>
      <w:r w:rsidR="00C2148C">
        <w:rPr>
          <w:rFonts w:cstheme="minorHAnsi"/>
          <w:sz w:val="24"/>
          <w:szCs w:val="24"/>
        </w:rPr>
        <w:t xml:space="preserve">Paul </w:t>
      </w:r>
      <w:proofErr w:type="spellStart"/>
      <w:r w:rsidR="00C2148C">
        <w:rPr>
          <w:rFonts w:cstheme="minorHAnsi"/>
          <w:sz w:val="24"/>
          <w:szCs w:val="24"/>
        </w:rPr>
        <w:t>Benis</w:t>
      </w:r>
      <w:proofErr w:type="spellEnd"/>
      <w:r w:rsidR="00585F82" w:rsidRPr="006676B2">
        <w:rPr>
          <w:rFonts w:cstheme="minorHAnsi"/>
          <w:sz w:val="24"/>
          <w:szCs w:val="24"/>
        </w:rPr>
        <w:t xml:space="preserve"> and second by </w:t>
      </w:r>
      <w:r w:rsidR="00C2148C">
        <w:rPr>
          <w:rFonts w:cstheme="minorHAnsi"/>
          <w:sz w:val="24"/>
          <w:szCs w:val="24"/>
        </w:rPr>
        <w:t>Gary Castle</w:t>
      </w:r>
      <w:r w:rsidR="00873DAA" w:rsidRPr="00873DAA">
        <w:rPr>
          <w:rFonts w:cstheme="minorHAnsi"/>
          <w:sz w:val="24"/>
          <w:szCs w:val="24"/>
        </w:rPr>
        <w:t xml:space="preserve"> </w:t>
      </w:r>
      <w:r w:rsidR="00873DAA" w:rsidRPr="006676B2">
        <w:rPr>
          <w:rFonts w:cstheme="minorHAnsi"/>
          <w:sz w:val="24"/>
          <w:szCs w:val="24"/>
        </w:rPr>
        <w:t xml:space="preserve">to approve </w:t>
      </w:r>
      <w:r w:rsidR="006D4BE8">
        <w:rPr>
          <w:rFonts w:cstheme="minorHAnsi"/>
          <w:sz w:val="24"/>
          <w:szCs w:val="24"/>
        </w:rPr>
        <w:t>the r</w:t>
      </w:r>
      <w:r w:rsidR="006D4BE8" w:rsidRPr="006676B2">
        <w:rPr>
          <w:rFonts w:cstheme="minorHAnsi"/>
          <w:sz w:val="24"/>
          <w:szCs w:val="24"/>
        </w:rPr>
        <w:t>eport</w:t>
      </w:r>
      <w:r w:rsidR="00873DAA" w:rsidRPr="006676B2">
        <w:rPr>
          <w:rFonts w:cstheme="minorHAnsi"/>
          <w:sz w:val="24"/>
          <w:szCs w:val="24"/>
        </w:rPr>
        <w:t xml:space="preserve"> as presented. Motion passes by unanimous voice vote. </w:t>
      </w:r>
      <w:r w:rsidR="00873DAA">
        <w:rPr>
          <w:rFonts w:cstheme="minorHAnsi"/>
          <w:sz w:val="24"/>
          <w:szCs w:val="24"/>
        </w:rPr>
        <w:t xml:space="preserve"> </w:t>
      </w:r>
      <w:r w:rsidR="00585F82" w:rsidRPr="006676B2">
        <w:rPr>
          <w:rFonts w:cstheme="minorHAnsi"/>
          <w:sz w:val="24"/>
          <w:szCs w:val="24"/>
        </w:rPr>
        <w:t xml:space="preserve"> </w:t>
      </w:r>
    </w:p>
    <w:p w14:paraId="666F89B5" w14:textId="3A22D629" w:rsidR="00C067CD" w:rsidRDefault="00C067CD" w:rsidP="00BB5D32">
      <w:pPr>
        <w:rPr>
          <w:rFonts w:cstheme="minorHAnsi"/>
          <w:sz w:val="24"/>
          <w:szCs w:val="24"/>
        </w:rPr>
      </w:pPr>
      <w:r w:rsidRPr="006676B2">
        <w:rPr>
          <w:rFonts w:cstheme="minorHAnsi"/>
          <w:b/>
          <w:bCs/>
          <w:sz w:val="24"/>
          <w:szCs w:val="24"/>
          <w:u w:val="single"/>
        </w:rPr>
        <w:t>Old Business</w:t>
      </w:r>
      <w:r w:rsidRPr="006676B2">
        <w:rPr>
          <w:rFonts w:cstheme="minorHAnsi"/>
          <w:sz w:val="24"/>
          <w:szCs w:val="24"/>
        </w:rPr>
        <w:t xml:space="preserve"> </w:t>
      </w:r>
      <w:r w:rsidR="00F22E6B" w:rsidRPr="006676B2">
        <w:rPr>
          <w:rFonts w:cstheme="minorHAnsi"/>
          <w:sz w:val="24"/>
          <w:szCs w:val="24"/>
        </w:rPr>
        <w:t>–</w:t>
      </w:r>
      <w:r w:rsidRPr="006676B2">
        <w:rPr>
          <w:rFonts w:cstheme="minorHAnsi"/>
          <w:sz w:val="24"/>
          <w:szCs w:val="24"/>
        </w:rPr>
        <w:t xml:space="preserve"> </w:t>
      </w:r>
    </w:p>
    <w:p w14:paraId="657EA787" w14:textId="313759B4" w:rsidR="00C2148C" w:rsidRDefault="00C2148C" w:rsidP="00BB5D32">
      <w:pPr>
        <w:rPr>
          <w:rFonts w:cstheme="minorHAnsi"/>
          <w:sz w:val="24"/>
          <w:szCs w:val="24"/>
        </w:rPr>
      </w:pPr>
      <w:r>
        <w:rPr>
          <w:rFonts w:cstheme="minorHAnsi"/>
          <w:sz w:val="24"/>
          <w:szCs w:val="24"/>
        </w:rPr>
        <w:t xml:space="preserve">Vice President </w:t>
      </w:r>
      <w:proofErr w:type="spellStart"/>
      <w:r>
        <w:rPr>
          <w:rFonts w:cstheme="minorHAnsi"/>
          <w:sz w:val="24"/>
          <w:szCs w:val="24"/>
        </w:rPr>
        <w:t>Droney</w:t>
      </w:r>
      <w:proofErr w:type="spellEnd"/>
      <w:r>
        <w:rPr>
          <w:rFonts w:cstheme="minorHAnsi"/>
          <w:sz w:val="24"/>
          <w:szCs w:val="24"/>
        </w:rPr>
        <w:t xml:space="preserve"> advises that there will be a draft </w:t>
      </w:r>
      <w:r w:rsidR="00E87F94">
        <w:rPr>
          <w:rFonts w:cstheme="minorHAnsi"/>
          <w:sz w:val="24"/>
          <w:szCs w:val="24"/>
        </w:rPr>
        <w:t xml:space="preserve">of the by-laws </w:t>
      </w:r>
      <w:r>
        <w:rPr>
          <w:rFonts w:cstheme="minorHAnsi"/>
          <w:sz w:val="24"/>
          <w:szCs w:val="24"/>
        </w:rPr>
        <w:t>available for review at the next meeting.</w:t>
      </w:r>
    </w:p>
    <w:p w14:paraId="2CE8043E" w14:textId="08E074F4" w:rsidR="00C2148C" w:rsidRDefault="00C2148C" w:rsidP="00BB5D32">
      <w:pPr>
        <w:rPr>
          <w:rFonts w:cstheme="minorHAnsi"/>
          <w:sz w:val="24"/>
          <w:szCs w:val="24"/>
        </w:rPr>
      </w:pPr>
      <w:r>
        <w:rPr>
          <w:rFonts w:cstheme="minorHAnsi"/>
          <w:sz w:val="24"/>
          <w:szCs w:val="24"/>
        </w:rPr>
        <w:t>Maureen Brennan advised there will be a joint public forum for by-laws and strategic plan for public input.</w:t>
      </w:r>
    </w:p>
    <w:p w14:paraId="25F37C46" w14:textId="3AFCE15D" w:rsidR="00C2148C" w:rsidRDefault="00C2148C" w:rsidP="00BB5D32">
      <w:pPr>
        <w:rPr>
          <w:rFonts w:cstheme="minorHAnsi"/>
          <w:sz w:val="24"/>
          <w:szCs w:val="24"/>
        </w:rPr>
      </w:pPr>
      <w:r>
        <w:rPr>
          <w:rFonts w:cstheme="minorHAnsi"/>
          <w:sz w:val="24"/>
          <w:szCs w:val="24"/>
        </w:rPr>
        <w:t>Deputy Chief Higgins advised the pad for the signage would be between $14k-$16k.</w:t>
      </w:r>
    </w:p>
    <w:p w14:paraId="63FFA2E2" w14:textId="7DBBEE3F" w:rsidR="00874B67" w:rsidRDefault="00C2148C" w:rsidP="00BB5D32">
      <w:pPr>
        <w:rPr>
          <w:rFonts w:cstheme="minorHAnsi"/>
          <w:sz w:val="24"/>
          <w:szCs w:val="24"/>
        </w:rPr>
      </w:pPr>
      <w:r>
        <w:rPr>
          <w:rFonts w:cstheme="minorHAnsi"/>
          <w:sz w:val="24"/>
          <w:szCs w:val="24"/>
        </w:rPr>
        <w:t xml:space="preserve">Derek Chapin states that he is disappointed with the by-law committee that he feels three changes are directly related to him. He feels there are other things that should be in the revisions. He says the committee has some members that have a gripe against him and one that has a conflict of interest. He thinks the committee should start from square one. He states there should </w:t>
      </w:r>
      <w:r w:rsidR="006144FC">
        <w:rPr>
          <w:rFonts w:cstheme="minorHAnsi"/>
          <w:sz w:val="24"/>
          <w:szCs w:val="24"/>
        </w:rPr>
        <w:t xml:space="preserve">be </w:t>
      </w:r>
      <w:r>
        <w:rPr>
          <w:rFonts w:cstheme="minorHAnsi"/>
          <w:sz w:val="24"/>
          <w:szCs w:val="24"/>
        </w:rPr>
        <w:t xml:space="preserve">information on meetings and roles of commissioners and term limits and </w:t>
      </w:r>
      <w:r>
        <w:rPr>
          <w:rFonts w:cstheme="minorHAnsi"/>
          <w:sz w:val="24"/>
          <w:szCs w:val="24"/>
        </w:rPr>
        <w:lastRenderedPageBreak/>
        <w:t xml:space="preserve">number of commissioners. </w:t>
      </w:r>
      <w:r w:rsidR="00874B67">
        <w:rPr>
          <w:rFonts w:cstheme="minorHAnsi"/>
          <w:sz w:val="24"/>
          <w:szCs w:val="24"/>
        </w:rPr>
        <w:t>Committee should have neutral members. William Moran clarified that this is Derek Chapin’s opinion and that this committee began before Derek Chapin was on the commission.  There is a point of order and discussion ends.</w:t>
      </w:r>
    </w:p>
    <w:p w14:paraId="0B417C7C" w14:textId="10771664" w:rsidR="00C92C76" w:rsidRPr="00904855" w:rsidRDefault="00182C81" w:rsidP="00B5227F">
      <w:pPr>
        <w:rPr>
          <w:rFonts w:cstheme="minorHAnsi"/>
          <w:b/>
          <w:bCs/>
          <w:sz w:val="24"/>
          <w:szCs w:val="24"/>
          <w:u w:val="single"/>
        </w:rPr>
      </w:pPr>
      <w:r w:rsidRPr="00904855">
        <w:rPr>
          <w:rFonts w:cstheme="minorHAnsi"/>
          <w:b/>
          <w:bCs/>
          <w:sz w:val="24"/>
          <w:szCs w:val="24"/>
          <w:u w:val="single"/>
        </w:rPr>
        <w:t>Committees:</w:t>
      </w:r>
    </w:p>
    <w:p w14:paraId="57FD8603" w14:textId="0DB5026E" w:rsidR="00BA56FF" w:rsidRPr="00BA56FF" w:rsidRDefault="00BA56FF" w:rsidP="00B5227F">
      <w:pPr>
        <w:rPr>
          <w:rFonts w:cstheme="minorHAnsi"/>
          <w:sz w:val="24"/>
          <w:szCs w:val="24"/>
        </w:rPr>
      </w:pPr>
      <w:r w:rsidRPr="00BA56FF">
        <w:rPr>
          <w:rFonts w:cstheme="minorHAnsi"/>
          <w:sz w:val="24"/>
          <w:szCs w:val="24"/>
        </w:rPr>
        <w:t>Strategic Planning:</w:t>
      </w:r>
      <w:r>
        <w:rPr>
          <w:rFonts w:cstheme="minorHAnsi"/>
          <w:sz w:val="24"/>
          <w:szCs w:val="24"/>
        </w:rPr>
        <w:t xml:space="preserve"> Maureen Brennan advised that the meeting for 11/2 was rescheduled for 11/9 to allow more time for the list of priorities to be explored. And </w:t>
      </w:r>
      <w:r w:rsidR="00CC5273">
        <w:rPr>
          <w:rFonts w:cstheme="minorHAnsi"/>
          <w:sz w:val="24"/>
          <w:szCs w:val="24"/>
        </w:rPr>
        <w:t>also,</w:t>
      </w:r>
      <w:r>
        <w:rPr>
          <w:rFonts w:cstheme="minorHAnsi"/>
          <w:sz w:val="24"/>
          <w:szCs w:val="24"/>
        </w:rPr>
        <w:t xml:space="preserve"> a link to another plan was shared and it was made with the assistance of a consultant who will be discussed at the next planning meeting. </w:t>
      </w:r>
    </w:p>
    <w:p w14:paraId="0C3D3322" w14:textId="3660BB7D" w:rsidR="00BA56FF" w:rsidRDefault="005944B2" w:rsidP="0035084B">
      <w:pPr>
        <w:rPr>
          <w:rFonts w:cstheme="minorHAnsi"/>
          <w:sz w:val="24"/>
          <w:szCs w:val="24"/>
          <w:u w:val="single"/>
        </w:rPr>
      </w:pPr>
      <w:r w:rsidRPr="006676B2">
        <w:rPr>
          <w:rFonts w:cstheme="minorHAnsi"/>
          <w:b/>
          <w:bCs/>
          <w:sz w:val="24"/>
          <w:szCs w:val="24"/>
          <w:u w:val="single"/>
        </w:rPr>
        <w:t>New Business</w:t>
      </w:r>
      <w:r w:rsidR="00B5227F" w:rsidRPr="006676B2">
        <w:rPr>
          <w:rFonts w:cstheme="minorHAnsi"/>
          <w:sz w:val="24"/>
          <w:szCs w:val="24"/>
          <w:u w:val="single"/>
        </w:rPr>
        <w:t xml:space="preserve"> </w:t>
      </w:r>
    </w:p>
    <w:p w14:paraId="332DBB1B" w14:textId="4EE64F92" w:rsidR="00CC5273" w:rsidRDefault="00CC6E5E" w:rsidP="0035084B">
      <w:pPr>
        <w:rPr>
          <w:rFonts w:cstheme="minorHAnsi"/>
          <w:sz w:val="24"/>
          <w:szCs w:val="24"/>
        </w:rPr>
      </w:pPr>
      <w:r>
        <w:rPr>
          <w:rFonts w:cstheme="minorHAnsi"/>
          <w:sz w:val="24"/>
          <w:szCs w:val="24"/>
        </w:rPr>
        <w:t xml:space="preserve">Derek Chapin </w:t>
      </w:r>
      <w:r w:rsidR="00874B67">
        <w:rPr>
          <w:rFonts w:cstheme="minorHAnsi"/>
          <w:sz w:val="24"/>
          <w:szCs w:val="24"/>
        </w:rPr>
        <w:t xml:space="preserve">states he has looked over the Strategic Plan document that Scott Prentiss authored and he commented on staffing after hours being an issue. He is a proponent of exit interviews and </w:t>
      </w:r>
      <w:r w:rsidR="0002316A">
        <w:rPr>
          <w:rFonts w:cstheme="minorHAnsi"/>
          <w:sz w:val="24"/>
          <w:szCs w:val="24"/>
        </w:rPr>
        <w:t xml:space="preserve">also states </w:t>
      </w:r>
      <w:r w:rsidR="00874B67">
        <w:rPr>
          <w:rFonts w:cstheme="minorHAnsi"/>
          <w:sz w:val="24"/>
          <w:szCs w:val="24"/>
        </w:rPr>
        <w:t>that the volunteer staffing should be made true</w:t>
      </w:r>
      <w:r w:rsidR="0002316A">
        <w:rPr>
          <w:rFonts w:cstheme="minorHAnsi"/>
          <w:sz w:val="24"/>
          <w:szCs w:val="24"/>
        </w:rPr>
        <w:t>-</w:t>
      </w:r>
      <w:r w:rsidR="00874B67">
        <w:rPr>
          <w:rFonts w:cstheme="minorHAnsi"/>
          <w:sz w:val="24"/>
          <w:szCs w:val="24"/>
        </w:rPr>
        <w:t>paid on call fireman. He states at his department, Broad Brook Fire Dept., he is a paid on-call firefighter and is paid for training. He feels this should be looked into by EFD.</w:t>
      </w:r>
    </w:p>
    <w:p w14:paraId="1FF56CCD" w14:textId="0B30AE4A" w:rsidR="00874B67" w:rsidRDefault="00874B67" w:rsidP="0035084B">
      <w:pPr>
        <w:rPr>
          <w:rFonts w:cstheme="minorHAnsi"/>
          <w:sz w:val="24"/>
          <w:szCs w:val="24"/>
        </w:rPr>
      </w:pPr>
      <w:r>
        <w:rPr>
          <w:rFonts w:cstheme="minorHAnsi"/>
          <w:sz w:val="24"/>
          <w:szCs w:val="24"/>
        </w:rPr>
        <w:t>Maureen Brennan thanked everyone for the expressions of sympathy with the passing of her mother, Mary McGuire.</w:t>
      </w:r>
    </w:p>
    <w:p w14:paraId="659B042E" w14:textId="5EFCBDF9" w:rsidR="00874B67" w:rsidRDefault="00874B67" w:rsidP="0035084B">
      <w:pPr>
        <w:rPr>
          <w:rFonts w:cstheme="minorHAnsi"/>
          <w:sz w:val="24"/>
          <w:szCs w:val="24"/>
        </w:rPr>
      </w:pPr>
      <w:r>
        <w:rPr>
          <w:rFonts w:cstheme="minorHAnsi"/>
          <w:sz w:val="24"/>
          <w:szCs w:val="24"/>
        </w:rPr>
        <w:t xml:space="preserve">Maureen Brennan asked for confirmation of </w:t>
      </w:r>
      <w:r w:rsidR="005F3DF0">
        <w:rPr>
          <w:rFonts w:cstheme="minorHAnsi"/>
          <w:sz w:val="24"/>
          <w:szCs w:val="24"/>
        </w:rPr>
        <w:t xml:space="preserve">the </w:t>
      </w:r>
      <w:r>
        <w:rPr>
          <w:rFonts w:cstheme="minorHAnsi"/>
          <w:sz w:val="24"/>
          <w:szCs w:val="24"/>
        </w:rPr>
        <w:t>term</w:t>
      </w:r>
      <w:r w:rsidR="005F3DF0">
        <w:rPr>
          <w:rFonts w:cstheme="minorHAnsi"/>
          <w:sz w:val="24"/>
          <w:szCs w:val="24"/>
        </w:rPr>
        <w:t xml:space="preserve"> duration</w:t>
      </w:r>
      <w:r>
        <w:rPr>
          <w:rFonts w:cstheme="minorHAnsi"/>
          <w:sz w:val="24"/>
          <w:szCs w:val="24"/>
        </w:rPr>
        <w:t xml:space="preserve"> for Paul Meunier for </w:t>
      </w:r>
      <w:r w:rsidR="005F3DF0">
        <w:rPr>
          <w:rFonts w:cstheme="minorHAnsi"/>
          <w:sz w:val="24"/>
          <w:szCs w:val="24"/>
        </w:rPr>
        <w:t xml:space="preserve">listing on </w:t>
      </w:r>
      <w:r>
        <w:rPr>
          <w:rFonts w:cstheme="minorHAnsi"/>
          <w:sz w:val="24"/>
          <w:szCs w:val="24"/>
        </w:rPr>
        <w:t xml:space="preserve">the website and it </w:t>
      </w:r>
      <w:r w:rsidR="005F3DF0">
        <w:rPr>
          <w:rFonts w:cstheme="minorHAnsi"/>
          <w:sz w:val="24"/>
          <w:szCs w:val="24"/>
        </w:rPr>
        <w:t xml:space="preserve">is </w:t>
      </w:r>
      <w:r>
        <w:rPr>
          <w:rFonts w:cstheme="minorHAnsi"/>
          <w:sz w:val="24"/>
          <w:szCs w:val="24"/>
        </w:rPr>
        <w:t>agreed it will be May 202</w:t>
      </w:r>
      <w:r w:rsidR="00ED79E2">
        <w:rPr>
          <w:rFonts w:cstheme="minorHAnsi"/>
          <w:sz w:val="24"/>
          <w:szCs w:val="24"/>
        </w:rPr>
        <w:t>3</w:t>
      </w:r>
      <w:r>
        <w:rPr>
          <w:rFonts w:cstheme="minorHAnsi"/>
          <w:sz w:val="24"/>
          <w:szCs w:val="24"/>
        </w:rPr>
        <w:t xml:space="preserve"> (and then that position will </w:t>
      </w:r>
      <w:r w:rsidR="00ED79E2">
        <w:rPr>
          <w:rFonts w:cstheme="minorHAnsi"/>
          <w:sz w:val="24"/>
          <w:szCs w:val="24"/>
        </w:rPr>
        <w:t>be filled for the remainder of Donald Hayward’s term which would have expired May 2024).</w:t>
      </w:r>
    </w:p>
    <w:p w14:paraId="707AB14F" w14:textId="53B0FDD5" w:rsidR="00ED79E2" w:rsidRDefault="00ED79E2" w:rsidP="0035084B">
      <w:pPr>
        <w:rPr>
          <w:rFonts w:cstheme="minorHAnsi"/>
          <w:sz w:val="24"/>
          <w:szCs w:val="24"/>
        </w:rPr>
      </w:pPr>
      <w:r>
        <w:rPr>
          <w:rFonts w:cstheme="minorHAnsi"/>
          <w:sz w:val="24"/>
          <w:szCs w:val="24"/>
        </w:rPr>
        <w:t xml:space="preserve">Chief Richards expressed gratitude for those who decorated the stations and that </w:t>
      </w:r>
      <w:r w:rsidR="000B5137">
        <w:rPr>
          <w:rFonts w:cstheme="minorHAnsi"/>
          <w:sz w:val="24"/>
          <w:szCs w:val="24"/>
        </w:rPr>
        <w:t>we receive several positive comments from the public on it.</w:t>
      </w:r>
    </w:p>
    <w:p w14:paraId="4806B868" w14:textId="1D5BBD50" w:rsidR="004B2CE4" w:rsidRDefault="004B2CE4" w:rsidP="0035084B">
      <w:pPr>
        <w:rPr>
          <w:rFonts w:cstheme="minorHAnsi"/>
          <w:b/>
          <w:bCs/>
          <w:sz w:val="24"/>
          <w:szCs w:val="24"/>
          <w:u w:val="single"/>
        </w:rPr>
      </w:pPr>
      <w:r>
        <w:rPr>
          <w:rFonts w:cstheme="minorHAnsi"/>
          <w:sz w:val="24"/>
          <w:szCs w:val="24"/>
        </w:rPr>
        <w:t>Maureen Brennan stated that there is interest in a bookkeeping internship</w:t>
      </w:r>
      <w:r w:rsidR="00717DBD">
        <w:rPr>
          <w:rFonts w:cstheme="minorHAnsi"/>
          <w:sz w:val="24"/>
          <w:szCs w:val="24"/>
        </w:rPr>
        <w:t xml:space="preserve"> from her research</w:t>
      </w:r>
      <w:r>
        <w:rPr>
          <w:rFonts w:cstheme="minorHAnsi"/>
          <w:sz w:val="24"/>
          <w:szCs w:val="24"/>
        </w:rPr>
        <w:t xml:space="preserve"> if the </w:t>
      </w:r>
      <w:r w:rsidR="006C0F1F">
        <w:rPr>
          <w:rFonts w:cstheme="minorHAnsi"/>
          <w:sz w:val="24"/>
          <w:szCs w:val="24"/>
        </w:rPr>
        <w:t>district</w:t>
      </w:r>
      <w:r>
        <w:rPr>
          <w:rFonts w:cstheme="minorHAnsi"/>
          <w:sz w:val="24"/>
          <w:szCs w:val="24"/>
        </w:rPr>
        <w:t xml:space="preserve"> is interested</w:t>
      </w:r>
      <w:r w:rsidR="006C0F1F">
        <w:rPr>
          <w:rFonts w:cstheme="minorHAnsi"/>
          <w:sz w:val="24"/>
          <w:szCs w:val="24"/>
        </w:rPr>
        <w:t xml:space="preserve"> and to please </w:t>
      </w:r>
      <w:r w:rsidR="00717DBD">
        <w:rPr>
          <w:rFonts w:cstheme="minorHAnsi"/>
          <w:sz w:val="24"/>
          <w:szCs w:val="24"/>
        </w:rPr>
        <w:t>advise.</w:t>
      </w:r>
    </w:p>
    <w:p w14:paraId="19521E36" w14:textId="22DF49EA" w:rsidR="00904855" w:rsidRPr="00904855" w:rsidRDefault="00904855" w:rsidP="0035084B">
      <w:pPr>
        <w:rPr>
          <w:rFonts w:cstheme="minorHAnsi"/>
          <w:b/>
          <w:bCs/>
          <w:sz w:val="24"/>
          <w:szCs w:val="24"/>
          <w:u w:val="single"/>
        </w:rPr>
      </w:pPr>
      <w:r w:rsidRPr="00904855">
        <w:rPr>
          <w:rFonts w:cstheme="minorHAnsi"/>
          <w:b/>
          <w:bCs/>
          <w:sz w:val="24"/>
          <w:szCs w:val="24"/>
          <w:u w:val="single"/>
        </w:rPr>
        <w:t>2</w:t>
      </w:r>
      <w:r w:rsidRPr="00904855">
        <w:rPr>
          <w:rFonts w:cstheme="minorHAnsi"/>
          <w:b/>
          <w:bCs/>
          <w:sz w:val="24"/>
          <w:szCs w:val="24"/>
          <w:u w:val="single"/>
          <w:vertAlign w:val="superscript"/>
        </w:rPr>
        <w:t>nd</w:t>
      </w:r>
      <w:r w:rsidRPr="00904855">
        <w:rPr>
          <w:rFonts w:cstheme="minorHAnsi"/>
          <w:b/>
          <w:bCs/>
          <w:sz w:val="24"/>
          <w:szCs w:val="24"/>
          <w:u w:val="single"/>
        </w:rPr>
        <w:t xml:space="preserve"> Public Comment </w:t>
      </w:r>
    </w:p>
    <w:p w14:paraId="55CF2FE3" w14:textId="77777777" w:rsidR="00040F8B" w:rsidRDefault="00040F8B" w:rsidP="00040F8B">
      <w:pPr>
        <w:rPr>
          <w:rFonts w:cstheme="minorHAnsi"/>
          <w:sz w:val="24"/>
          <w:szCs w:val="24"/>
        </w:rPr>
      </w:pPr>
      <w:r>
        <w:rPr>
          <w:rFonts w:cstheme="minorHAnsi"/>
          <w:sz w:val="24"/>
          <w:szCs w:val="24"/>
        </w:rPr>
        <w:t>John Alexander of Overhill Dr. asked that we consider lowering our flags on the upcoming 10</w:t>
      </w:r>
      <w:r w:rsidRPr="000B5137">
        <w:rPr>
          <w:rFonts w:cstheme="minorHAnsi"/>
          <w:sz w:val="24"/>
          <w:szCs w:val="24"/>
          <w:vertAlign w:val="superscript"/>
        </w:rPr>
        <w:t>th</w:t>
      </w:r>
      <w:r>
        <w:rPr>
          <w:rFonts w:cstheme="minorHAnsi"/>
          <w:sz w:val="24"/>
          <w:szCs w:val="24"/>
        </w:rPr>
        <w:t xml:space="preserve"> anniversary of Sandy Hook be set at the organizational meeting for the year ahead.</w:t>
      </w:r>
      <w:r w:rsidRPr="00040F8B">
        <w:rPr>
          <w:rFonts w:cstheme="minorHAnsi"/>
          <w:sz w:val="24"/>
          <w:szCs w:val="24"/>
        </w:rPr>
        <w:t xml:space="preserve"> </w:t>
      </w:r>
    </w:p>
    <w:p w14:paraId="1965DE1E" w14:textId="1D1BDE38" w:rsidR="00040F8B" w:rsidRDefault="00040F8B" w:rsidP="00040F8B">
      <w:pPr>
        <w:rPr>
          <w:rFonts w:cstheme="minorHAnsi"/>
          <w:sz w:val="24"/>
          <w:szCs w:val="24"/>
        </w:rPr>
      </w:pPr>
      <w:proofErr w:type="spellStart"/>
      <w:r>
        <w:rPr>
          <w:rFonts w:cstheme="minorHAnsi"/>
          <w:sz w:val="24"/>
          <w:szCs w:val="24"/>
        </w:rPr>
        <w:t>Lafaiete</w:t>
      </w:r>
      <w:proofErr w:type="spellEnd"/>
      <w:r>
        <w:rPr>
          <w:rFonts w:cstheme="minorHAnsi"/>
          <w:sz w:val="24"/>
          <w:szCs w:val="24"/>
        </w:rPr>
        <w:t xml:space="preserve"> </w:t>
      </w:r>
      <w:r w:rsidRPr="00FC1C1A">
        <w:rPr>
          <w:rFonts w:cstheme="minorHAnsi"/>
          <w:sz w:val="24"/>
          <w:szCs w:val="24"/>
        </w:rPr>
        <w:t>S</w:t>
      </w:r>
      <w:r>
        <w:rPr>
          <w:rFonts w:cstheme="minorHAnsi"/>
          <w:sz w:val="24"/>
          <w:szCs w:val="24"/>
        </w:rPr>
        <w:t>ousa of Rocket Run inquired as to if we are looking to add staffing for after</w:t>
      </w:r>
      <w:r w:rsidR="00C06BD6">
        <w:rPr>
          <w:rFonts w:cstheme="minorHAnsi"/>
          <w:sz w:val="24"/>
          <w:szCs w:val="24"/>
        </w:rPr>
        <w:t>-</w:t>
      </w:r>
      <w:r>
        <w:rPr>
          <w:rFonts w:cstheme="minorHAnsi"/>
          <w:sz w:val="24"/>
          <w:szCs w:val="24"/>
        </w:rPr>
        <w:t>hours service to increase response times for the uptick in after</w:t>
      </w:r>
      <w:r w:rsidR="00C06BD6">
        <w:rPr>
          <w:rFonts w:cstheme="minorHAnsi"/>
          <w:sz w:val="24"/>
          <w:szCs w:val="24"/>
        </w:rPr>
        <w:t>-</w:t>
      </w:r>
      <w:r>
        <w:rPr>
          <w:rFonts w:cstheme="minorHAnsi"/>
          <w:sz w:val="24"/>
          <w:szCs w:val="24"/>
        </w:rPr>
        <w:t xml:space="preserve">hours calls.  Vice President </w:t>
      </w:r>
      <w:proofErr w:type="spellStart"/>
      <w:r>
        <w:rPr>
          <w:rFonts w:cstheme="minorHAnsi"/>
          <w:sz w:val="24"/>
          <w:szCs w:val="24"/>
        </w:rPr>
        <w:t>Droney</w:t>
      </w:r>
      <w:proofErr w:type="spellEnd"/>
      <w:r>
        <w:rPr>
          <w:rFonts w:cstheme="minorHAnsi"/>
          <w:sz w:val="24"/>
          <w:szCs w:val="24"/>
        </w:rPr>
        <w:t xml:space="preserve"> advised that it is something we are looking into and we are meeting regarding this after the meeting.</w:t>
      </w:r>
    </w:p>
    <w:p w14:paraId="19DD6866" w14:textId="77777777" w:rsidR="00040F8B" w:rsidRDefault="00CC6E5E" w:rsidP="00040F8B">
      <w:pPr>
        <w:rPr>
          <w:rFonts w:cstheme="minorHAnsi"/>
          <w:sz w:val="24"/>
          <w:szCs w:val="24"/>
        </w:rPr>
      </w:pPr>
      <w:r>
        <w:rPr>
          <w:rFonts w:cstheme="minorHAnsi"/>
          <w:sz w:val="24"/>
          <w:szCs w:val="24"/>
        </w:rPr>
        <w:t xml:space="preserve">Debbie Chapin of Old King St </w:t>
      </w:r>
      <w:r w:rsidR="00FC1C1A">
        <w:rPr>
          <w:rFonts w:cstheme="minorHAnsi"/>
          <w:sz w:val="24"/>
          <w:szCs w:val="24"/>
        </w:rPr>
        <w:t xml:space="preserve">states that the by-laws committee members have changed and there has been no discussion about this. Vice President Patrick </w:t>
      </w:r>
      <w:proofErr w:type="spellStart"/>
      <w:r w:rsidR="00FC1C1A">
        <w:rPr>
          <w:rFonts w:cstheme="minorHAnsi"/>
          <w:sz w:val="24"/>
          <w:szCs w:val="24"/>
        </w:rPr>
        <w:t>Droney</w:t>
      </w:r>
      <w:proofErr w:type="spellEnd"/>
      <w:r w:rsidR="00FC1C1A">
        <w:rPr>
          <w:rFonts w:cstheme="minorHAnsi"/>
          <w:sz w:val="24"/>
          <w:szCs w:val="24"/>
        </w:rPr>
        <w:t xml:space="preserve"> advised that is has been opened up to others and two people showed interest. Ms. Chapin advised </w:t>
      </w:r>
      <w:r w:rsidR="00040F8B">
        <w:rPr>
          <w:rFonts w:cstheme="minorHAnsi"/>
          <w:sz w:val="24"/>
          <w:szCs w:val="24"/>
        </w:rPr>
        <w:t>she does not recall this.  Maureen Brennan advised that we are having a public forum for public input and Ms. Chapin states she believes other members should be on the committee.</w:t>
      </w:r>
      <w:r w:rsidR="00040F8B" w:rsidRPr="00040F8B">
        <w:rPr>
          <w:rFonts w:cstheme="minorHAnsi"/>
          <w:sz w:val="24"/>
          <w:szCs w:val="24"/>
        </w:rPr>
        <w:t xml:space="preserve"> </w:t>
      </w:r>
    </w:p>
    <w:p w14:paraId="1CB55CFD" w14:textId="3EC00D8A" w:rsidR="00040F8B" w:rsidRDefault="00040F8B" w:rsidP="00040F8B">
      <w:pPr>
        <w:rPr>
          <w:rFonts w:cstheme="minorHAnsi"/>
          <w:sz w:val="24"/>
          <w:szCs w:val="24"/>
        </w:rPr>
      </w:pPr>
      <w:r>
        <w:rPr>
          <w:rFonts w:cstheme="minorHAnsi"/>
          <w:sz w:val="24"/>
          <w:szCs w:val="24"/>
        </w:rPr>
        <w:lastRenderedPageBreak/>
        <w:t>Becky Ellis of David St restated that Derek Chapin s</w:t>
      </w:r>
      <w:r w:rsidR="00631D8F">
        <w:rPr>
          <w:rFonts w:cstheme="minorHAnsi"/>
          <w:sz w:val="24"/>
          <w:szCs w:val="24"/>
        </w:rPr>
        <w:t>tated that volunteers are obsolete and the people are more so considered part</w:t>
      </w:r>
      <w:r w:rsidR="008D6C86">
        <w:rPr>
          <w:rFonts w:cstheme="minorHAnsi"/>
          <w:sz w:val="24"/>
          <w:szCs w:val="24"/>
        </w:rPr>
        <w:t>-</w:t>
      </w:r>
      <w:r w:rsidR="00631D8F">
        <w:rPr>
          <w:rFonts w:cstheme="minorHAnsi"/>
          <w:sz w:val="24"/>
          <w:szCs w:val="24"/>
        </w:rPr>
        <w:t>time employees. Ms. Ellis then asked if for the Strategic Planning Committee</w:t>
      </w:r>
      <w:r w:rsidR="008D6C86">
        <w:rPr>
          <w:rFonts w:cstheme="minorHAnsi"/>
          <w:sz w:val="24"/>
          <w:szCs w:val="24"/>
        </w:rPr>
        <w:t>,</w:t>
      </w:r>
      <w:r w:rsidR="00631D8F">
        <w:rPr>
          <w:rFonts w:cstheme="minorHAnsi"/>
          <w:sz w:val="24"/>
          <w:szCs w:val="24"/>
        </w:rPr>
        <w:t xml:space="preserve"> Commissioner Chapin could address what he feels the incentive is to come back to a call quicker noting that speeding is not the answer for safety reasons.</w:t>
      </w:r>
      <w:r w:rsidR="005C5943">
        <w:rPr>
          <w:rFonts w:cstheme="minorHAnsi"/>
          <w:sz w:val="24"/>
          <w:szCs w:val="24"/>
        </w:rPr>
        <w:t xml:space="preserve"> Commissioner Chapin states you will always have people that do more than others. </w:t>
      </w:r>
    </w:p>
    <w:p w14:paraId="05BCDD57" w14:textId="468E2A64" w:rsidR="000B5137" w:rsidRDefault="00F270A1" w:rsidP="0035084B">
      <w:pPr>
        <w:rPr>
          <w:rFonts w:cstheme="minorHAnsi"/>
          <w:sz w:val="24"/>
          <w:szCs w:val="24"/>
        </w:rPr>
      </w:pPr>
      <w:r>
        <w:rPr>
          <w:rFonts w:cstheme="minorHAnsi"/>
          <w:sz w:val="24"/>
          <w:szCs w:val="24"/>
        </w:rPr>
        <w:t>Ed Shirley</w:t>
      </w:r>
      <w:r w:rsidR="00660920">
        <w:rPr>
          <w:rFonts w:cstheme="minorHAnsi"/>
          <w:sz w:val="24"/>
          <w:szCs w:val="24"/>
        </w:rPr>
        <w:t xml:space="preserve"> of </w:t>
      </w:r>
      <w:proofErr w:type="spellStart"/>
      <w:r w:rsidR="00660920">
        <w:rPr>
          <w:rFonts w:cstheme="minorHAnsi"/>
          <w:sz w:val="24"/>
          <w:szCs w:val="24"/>
        </w:rPr>
        <w:t>Missle</w:t>
      </w:r>
      <w:proofErr w:type="spellEnd"/>
      <w:r w:rsidR="00660920">
        <w:rPr>
          <w:rFonts w:cstheme="minorHAnsi"/>
          <w:sz w:val="24"/>
          <w:szCs w:val="24"/>
        </w:rPr>
        <w:t xml:space="preserve"> </w:t>
      </w:r>
      <w:r w:rsidR="00040F8B">
        <w:rPr>
          <w:rFonts w:cstheme="minorHAnsi"/>
          <w:sz w:val="24"/>
          <w:szCs w:val="24"/>
        </w:rPr>
        <w:t>Dr</w:t>
      </w:r>
      <w:r w:rsidR="0096114E">
        <w:rPr>
          <w:rFonts w:cstheme="minorHAnsi"/>
          <w:sz w:val="24"/>
          <w:szCs w:val="24"/>
        </w:rPr>
        <w:t>.</w:t>
      </w:r>
      <w:r>
        <w:rPr>
          <w:rFonts w:cstheme="minorHAnsi"/>
          <w:sz w:val="24"/>
          <w:szCs w:val="24"/>
        </w:rPr>
        <w:t xml:space="preserve"> mentioned </w:t>
      </w:r>
      <w:r w:rsidR="00040F8B">
        <w:rPr>
          <w:rFonts w:cstheme="minorHAnsi"/>
          <w:sz w:val="24"/>
          <w:szCs w:val="24"/>
        </w:rPr>
        <w:t>he also is hearing there is a diesel fuel shortage and states examples</w:t>
      </w:r>
      <w:r w:rsidR="009C114B">
        <w:rPr>
          <w:rFonts w:cstheme="minorHAnsi"/>
          <w:sz w:val="24"/>
          <w:szCs w:val="24"/>
        </w:rPr>
        <w:t xml:space="preserve"> of this</w:t>
      </w:r>
      <w:r w:rsidR="00040F8B">
        <w:rPr>
          <w:rFonts w:cstheme="minorHAnsi"/>
          <w:sz w:val="24"/>
          <w:szCs w:val="24"/>
        </w:rPr>
        <w:t>.</w:t>
      </w:r>
    </w:p>
    <w:p w14:paraId="4C08454D" w14:textId="379EE367" w:rsidR="00C34BB2" w:rsidRDefault="00FC5805" w:rsidP="0035084B">
      <w:pPr>
        <w:rPr>
          <w:rFonts w:cstheme="minorHAnsi"/>
          <w:sz w:val="24"/>
          <w:szCs w:val="24"/>
        </w:rPr>
      </w:pPr>
      <w:r w:rsidRPr="006676B2">
        <w:rPr>
          <w:rFonts w:cstheme="minorHAnsi"/>
          <w:sz w:val="24"/>
          <w:szCs w:val="24"/>
        </w:rPr>
        <w:t xml:space="preserve">Motion to </w:t>
      </w:r>
      <w:r w:rsidR="00816FB6">
        <w:rPr>
          <w:rFonts w:cstheme="minorHAnsi"/>
          <w:sz w:val="24"/>
          <w:szCs w:val="24"/>
        </w:rPr>
        <w:t xml:space="preserve">enter executive </w:t>
      </w:r>
      <w:r w:rsidR="00BE48C7">
        <w:rPr>
          <w:rFonts w:cstheme="minorHAnsi"/>
          <w:sz w:val="24"/>
          <w:szCs w:val="24"/>
        </w:rPr>
        <w:t xml:space="preserve">into </w:t>
      </w:r>
      <w:r w:rsidR="00816FB6">
        <w:rPr>
          <w:rFonts w:cstheme="minorHAnsi"/>
          <w:sz w:val="24"/>
          <w:szCs w:val="24"/>
        </w:rPr>
        <w:t xml:space="preserve">session </w:t>
      </w:r>
      <w:r w:rsidRPr="006676B2">
        <w:rPr>
          <w:rFonts w:cstheme="minorHAnsi"/>
          <w:sz w:val="24"/>
          <w:szCs w:val="24"/>
        </w:rPr>
        <w:t xml:space="preserve">at </w:t>
      </w:r>
      <w:r w:rsidR="00816FB6">
        <w:rPr>
          <w:rFonts w:cstheme="minorHAnsi"/>
          <w:sz w:val="24"/>
          <w:szCs w:val="24"/>
        </w:rPr>
        <w:t>9:02</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816FB6">
        <w:rPr>
          <w:rFonts w:cstheme="minorHAnsi"/>
          <w:sz w:val="24"/>
          <w:szCs w:val="24"/>
        </w:rPr>
        <w:t xml:space="preserve">Gary Castle </w:t>
      </w:r>
      <w:r w:rsidR="00BB11F4">
        <w:rPr>
          <w:rFonts w:cstheme="minorHAnsi"/>
          <w:sz w:val="24"/>
          <w:szCs w:val="24"/>
        </w:rPr>
        <w:t xml:space="preserve">and second by </w:t>
      </w:r>
      <w:r w:rsidR="00816FB6">
        <w:rPr>
          <w:rFonts w:cstheme="minorHAnsi"/>
          <w:sz w:val="24"/>
          <w:szCs w:val="24"/>
        </w:rPr>
        <w:t>Sean McGuire</w:t>
      </w:r>
      <w:r w:rsidRPr="006676B2">
        <w:rPr>
          <w:rFonts w:cstheme="minorHAnsi"/>
          <w:sz w:val="24"/>
          <w:szCs w:val="24"/>
        </w:rPr>
        <w:t>. Motion passes by unanimous voice vote</w:t>
      </w:r>
      <w:r w:rsidR="00DA51C1" w:rsidRPr="006676B2">
        <w:rPr>
          <w:rFonts w:cstheme="minorHAnsi"/>
          <w:sz w:val="24"/>
          <w:szCs w:val="24"/>
        </w:rPr>
        <w:t>.</w:t>
      </w:r>
    </w:p>
    <w:p w14:paraId="33055D26" w14:textId="4EC2475C" w:rsidR="00816FB6" w:rsidRDefault="00816FB6" w:rsidP="0035084B">
      <w:pPr>
        <w:rPr>
          <w:rFonts w:cstheme="minorHAnsi"/>
          <w:sz w:val="24"/>
          <w:szCs w:val="24"/>
        </w:rPr>
      </w:pPr>
      <w:r>
        <w:rPr>
          <w:rFonts w:cstheme="minorHAnsi"/>
          <w:sz w:val="24"/>
          <w:szCs w:val="24"/>
        </w:rPr>
        <w:t>Commission is out of executive session at 9:46 with no votes taken.</w:t>
      </w:r>
    </w:p>
    <w:p w14:paraId="0E38619A" w14:textId="533BE794" w:rsidR="00816FB6" w:rsidRDefault="00816FB6" w:rsidP="0035084B">
      <w:pPr>
        <w:rPr>
          <w:rFonts w:cstheme="minorHAnsi"/>
          <w:sz w:val="24"/>
          <w:szCs w:val="24"/>
        </w:rPr>
      </w:pPr>
      <w:r>
        <w:rPr>
          <w:rFonts w:cstheme="minorHAnsi"/>
          <w:sz w:val="24"/>
          <w:szCs w:val="24"/>
        </w:rPr>
        <w:t xml:space="preserve">Motion to adjourn at 9:47pm by Gary Castle and second </w:t>
      </w:r>
      <w:r w:rsidR="000B55B5">
        <w:rPr>
          <w:rFonts w:cstheme="minorHAnsi"/>
          <w:sz w:val="24"/>
          <w:szCs w:val="24"/>
        </w:rPr>
        <w:t>by William Moran. Motion passes by unanimous voice vote.</w:t>
      </w:r>
    </w:p>
    <w:p w14:paraId="19FEAD81" w14:textId="77777777" w:rsidR="000B55B5" w:rsidRDefault="000B55B5" w:rsidP="004D1AFC">
      <w:pPr>
        <w:rPr>
          <w:rFonts w:cstheme="minorHAnsi"/>
          <w:sz w:val="24"/>
          <w:szCs w:val="24"/>
        </w:rPr>
      </w:pPr>
    </w:p>
    <w:p w14:paraId="69DBCD15" w14:textId="3C300A0F"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een Brennan">
    <w15:presenceInfo w15:providerId="Windows Live" w15:userId="3c1b769fe14cbd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2316A"/>
    <w:rsid w:val="00040F8B"/>
    <w:rsid w:val="00041EE0"/>
    <w:rsid w:val="0004506A"/>
    <w:rsid w:val="00051782"/>
    <w:rsid w:val="000638DF"/>
    <w:rsid w:val="00067338"/>
    <w:rsid w:val="00071CB3"/>
    <w:rsid w:val="00071EA5"/>
    <w:rsid w:val="000844C0"/>
    <w:rsid w:val="000A086A"/>
    <w:rsid w:val="000B5137"/>
    <w:rsid w:val="000B55B5"/>
    <w:rsid w:val="000C69E4"/>
    <w:rsid w:val="000C6EFA"/>
    <w:rsid w:val="000D0254"/>
    <w:rsid w:val="000D0AC4"/>
    <w:rsid w:val="000D13F5"/>
    <w:rsid w:val="000D3304"/>
    <w:rsid w:val="000D3458"/>
    <w:rsid w:val="000D6226"/>
    <w:rsid w:val="00102A6A"/>
    <w:rsid w:val="0011216B"/>
    <w:rsid w:val="00113CE6"/>
    <w:rsid w:val="00132112"/>
    <w:rsid w:val="0014315F"/>
    <w:rsid w:val="00151E5E"/>
    <w:rsid w:val="00152F59"/>
    <w:rsid w:val="00153BAE"/>
    <w:rsid w:val="0017301E"/>
    <w:rsid w:val="001751A9"/>
    <w:rsid w:val="00182C81"/>
    <w:rsid w:val="001902E8"/>
    <w:rsid w:val="0019089E"/>
    <w:rsid w:val="001A50FB"/>
    <w:rsid w:val="001B6BAB"/>
    <w:rsid w:val="001C0AAC"/>
    <w:rsid w:val="00201F90"/>
    <w:rsid w:val="00205564"/>
    <w:rsid w:val="00213058"/>
    <w:rsid w:val="0021478E"/>
    <w:rsid w:val="00245D6B"/>
    <w:rsid w:val="0025131E"/>
    <w:rsid w:val="00270213"/>
    <w:rsid w:val="00286800"/>
    <w:rsid w:val="00297DC0"/>
    <w:rsid w:val="002B0170"/>
    <w:rsid w:val="002B32F1"/>
    <w:rsid w:val="002B5060"/>
    <w:rsid w:val="002B5711"/>
    <w:rsid w:val="002B666E"/>
    <w:rsid w:val="002C020D"/>
    <w:rsid w:val="002C7CD0"/>
    <w:rsid w:val="002D5EAD"/>
    <w:rsid w:val="002E3DFB"/>
    <w:rsid w:val="002E7500"/>
    <w:rsid w:val="002F473F"/>
    <w:rsid w:val="002F7B13"/>
    <w:rsid w:val="003227A2"/>
    <w:rsid w:val="0035084B"/>
    <w:rsid w:val="00352036"/>
    <w:rsid w:val="003610F7"/>
    <w:rsid w:val="00365ED4"/>
    <w:rsid w:val="003849EC"/>
    <w:rsid w:val="003D5E7A"/>
    <w:rsid w:val="003E409A"/>
    <w:rsid w:val="003F084B"/>
    <w:rsid w:val="00417740"/>
    <w:rsid w:val="00422667"/>
    <w:rsid w:val="00432E9C"/>
    <w:rsid w:val="00435F34"/>
    <w:rsid w:val="00437370"/>
    <w:rsid w:val="0045336D"/>
    <w:rsid w:val="004550BC"/>
    <w:rsid w:val="004659CC"/>
    <w:rsid w:val="004665BC"/>
    <w:rsid w:val="004753CE"/>
    <w:rsid w:val="004A131C"/>
    <w:rsid w:val="004B01E6"/>
    <w:rsid w:val="004B2CE4"/>
    <w:rsid w:val="004D1AFC"/>
    <w:rsid w:val="004E6779"/>
    <w:rsid w:val="0050751F"/>
    <w:rsid w:val="00520AA8"/>
    <w:rsid w:val="00522769"/>
    <w:rsid w:val="00535A5F"/>
    <w:rsid w:val="00537A04"/>
    <w:rsid w:val="0054299E"/>
    <w:rsid w:val="00557118"/>
    <w:rsid w:val="00565A37"/>
    <w:rsid w:val="00571C80"/>
    <w:rsid w:val="00585F82"/>
    <w:rsid w:val="005921C8"/>
    <w:rsid w:val="005944B2"/>
    <w:rsid w:val="005A01EB"/>
    <w:rsid w:val="005B57D9"/>
    <w:rsid w:val="005C0876"/>
    <w:rsid w:val="005C5943"/>
    <w:rsid w:val="005D265C"/>
    <w:rsid w:val="005E1ABB"/>
    <w:rsid w:val="005E7BD8"/>
    <w:rsid w:val="005F3DF0"/>
    <w:rsid w:val="006010B0"/>
    <w:rsid w:val="006144FC"/>
    <w:rsid w:val="00622992"/>
    <w:rsid w:val="00631D8F"/>
    <w:rsid w:val="00642BF7"/>
    <w:rsid w:val="00660920"/>
    <w:rsid w:val="006676B2"/>
    <w:rsid w:val="00675D39"/>
    <w:rsid w:val="00687545"/>
    <w:rsid w:val="00694CB8"/>
    <w:rsid w:val="00696168"/>
    <w:rsid w:val="006A0203"/>
    <w:rsid w:val="006B53B4"/>
    <w:rsid w:val="006B70C9"/>
    <w:rsid w:val="006C0F1F"/>
    <w:rsid w:val="006D4BE8"/>
    <w:rsid w:val="006F4ED6"/>
    <w:rsid w:val="007105A5"/>
    <w:rsid w:val="00717DBD"/>
    <w:rsid w:val="00736E2B"/>
    <w:rsid w:val="007421F3"/>
    <w:rsid w:val="00756BC9"/>
    <w:rsid w:val="00756E67"/>
    <w:rsid w:val="00776406"/>
    <w:rsid w:val="00776D91"/>
    <w:rsid w:val="00777357"/>
    <w:rsid w:val="007808BC"/>
    <w:rsid w:val="007A3497"/>
    <w:rsid w:val="007A4AD6"/>
    <w:rsid w:val="007A7650"/>
    <w:rsid w:val="007A7654"/>
    <w:rsid w:val="007B1229"/>
    <w:rsid w:val="007B1E5D"/>
    <w:rsid w:val="007B29AA"/>
    <w:rsid w:val="007B67A9"/>
    <w:rsid w:val="007D4C81"/>
    <w:rsid w:val="007D5F61"/>
    <w:rsid w:val="007F651C"/>
    <w:rsid w:val="00805B09"/>
    <w:rsid w:val="00815AF9"/>
    <w:rsid w:val="00816FB6"/>
    <w:rsid w:val="0082534F"/>
    <w:rsid w:val="00846BD4"/>
    <w:rsid w:val="00860A57"/>
    <w:rsid w:val="0086104D"/>
    <w:rsid w:val="0087337E"/>
    <w:rsid w:val="00873DAA"/>
    <w:rsid w:val="00874B67"/>
    <w:rsid w:val="0088557E"/>
    <w:rsid w:val="00887CA5"/>
    <w:rsid w:val="008912AF"/>
    <w:rsid w:val="00892BD1"/>
    <w:rsid w:val="008A5AE0"/>
    <w:rsid w:val="008B0AF6"/>
    <w:rsid w:val="008B5225"/>
    <w:rsid w:val="008C5103"/>
    <w:rsid w:val="008C5FC5"/>
    <w:rsid w:val="008C66F3"/>
    <w:rsid w:val="008D6C86"/>
    <w:rsid w:val="008E20F9"/>
    <w:rsid w:val="00902BE0"/>
    <w:rsid w:val="00903036"/>
    <w:rsid w:val="00904855"/>
    <w:rsid w:val="00912370"/>
    <w:rsid w:val="00930940"/>
    <w:rsid w:val="00934BCE"/>
    <w:rsid w:val="00944348"/>
    <w:rsid w:val="00951C59"/>
    <w:rsid w:val="009544E6"/>
    <w:rsid w:val="00956D55"/>
    <w:rsid w:val="0096114E"/>
    <w:rsid w:val="00967D97"/>
    <w:rsid w:val="00967DDF"/>
    <w:rsid w:val="00973702"/>
    <w:rsid w:val="00973ABC"/>
    <w:rsid w:val="00974786"/>
    <w:rsid w:val="009833F8"/>
    <w:rsid w:val="0098506B"/>
    <w:rsid w:val="009938F1"/>
    <w:rsid w:val="009B0CE6"/>
    <w:rsid w:val="009B6BAC"/>
    <w:rsid w:val="009C114B"/>
    <w:rsid w:val="009D5E42"/>
    <w:rsid w:val="009E4F6D"/>
    <w:rsid w:val="009F1A57"/>
    <w:rsid w:val="009F6F10"/>
    <w:rsid w:val="00A03DD1"/>
    <w:rsid w:val="00A17EA5"/>
    <w:rsid w:val="00A33009"/>
    <w:rsid w:val="00A33A17"/>
    <w:rsid w:val="00A34B70"/>
    <w:rsid w:val="00A45AF0"/>
    <w:rsid w:val="00A45C50"/>
    <w:rsid w:val="00A52FB5"/>
    <w:rsid w:val="00A63831"/>
    <w:rsid w:val="00A66D3E"/>
    <w:rsid w:val="00A903F2"/>
    <w:rsid w:val="00A92A16"/>
    <w:rsid w:val="00AC4D99"/>
    <w:rsid w:val="00AC6176"/>
    <w:rsid w:val="00AC7AF7"/>
    <w:rsid w:val="00AD1BA8"/>
    <w:rsid w:val="00AD2388"/>
    <w:rsid w:val="00AD39B9"/>
    <w:rsid w:val="00B138BF"/>
    <w:rsid w:val="00B17B57"/>
    <w:rsid w:val="00B27993"/>
    <w:rsid w:val="00B342D4"/>
    <w:rsid w:val="00B40A7F"/>
    <w:rsid w:val="00B4548A"/>
    <w:rsid w:val="00B5227F"/>
    <w:rsid w:val="00B62AEA"/>
    <w:rsid w:val="00B73563"/>
    <w:rsid w:val="00B9598B"/>
    <w:rsid w:val="00BA3FE3"/>
    <w:rsid w:val="00BA46C6"/>
    <w:rsid w:val="00BA56FF"/>
    <w:rsid w:val="00BB11F4"/>
    <w:rsid w:val="00BB1AA6"/>
    <w:rsid w:val="00BB39CB"/>
    <w:rsid w:val="00BB5D32"/>
    <w:rsid w:val="00BC66B6"/>
    <w:rsid w:val="00BD1E10"/>
    <w:rsid w:val="00BD3681"/>
    <w:rsid w:val="00BD56C2"/>
    <w:rsid w:val="00BE00B5"/>
    <w:rsid w:val="00BE48C7"/>
    <w:rsid w:val="00BE58EE"/>
    <w:rsid w:val="00BE6472"/>
    <w:rsid w:val="00BF0AFB"/>
    <w:rsid w:val="00C003BE"/>
    <w:rsid w:val="00C067CD"/>
    <w:rsid w:val="00C06BD6"/>
    <w:rsid w:val="00C1684C"/>
    <w:rsid w:val="00C20EDC"/>
    <w:rsid w:val="00C2148C"/>
    <w:rsid w:val="00C34BB2"/>
    <w:rsid w:val="00C34DD6"/>
    <w:rsid w:val="00C60A4D"/>
    <w:rsid w:val="00C6780A"/>
    <w:rsid w:val="00C92C76"/>
    <w:rsid w:val="00C92E14"/>
    <w:rsid w:val="00C97D22"/>
    <w:rsid w:val="00CA5E9B"/>
    <w:rsid w:val="00CA67AC"/>
    <w:rsid w:val="00CB55FA"/>
    <w:rsid w:val="00CC5273"/>
    <w:rsid w:val="00CC6E5E"/>
    <w:rsid w:val="00CD3D73"/>
    <w:rsid w:val="00CD43D3"/>
    <w:rsid w:val="00CE552F"/>
    <w:rsid w:val="00CF328F"/>
    <w:rsid w:val="00CF64E6"/>
    <w:rsid w:val="00D035BF"/>
    <w:rsid w:val="00D046F5"/>
    <w:rsid w:val="00D10166"/>
    <w:rsid w:val="00D103E4"/>
    <w:rsid w:val="00D27364"/>
    <w:rsid w:val="00D32C84"/>
    <w:rsid w:val="00D3440C"/>
    <w:rsid w:val="00D409A1"/>
    <w:rsid w:val="00D436E6"/>
    <w:rsid w:val="00D46139"/>
    <w:rsid w:val="00D565AE"/>
    <w:rsid w:val="00D5680B"/>
    <w:rsid w:val="00D627B0"/>
    <w:rsid w:val="00D9654F"/>
    <w:rsid w:val="00DA0310"/>
    <w:rsid w:val="00DA137D"/>
    <w:rsid w:val="00DA4C8A"/>
    <w:rsid w:val="00DA51C1"/>
    <w:rsid w:val="00DA5E5C"/>
    <w:rsid w:val="00DB1F91"/>
    <w:rsid w:val="00DC0031"/>
    <w:rsid w:val="00DC1141"/>
    <w:rsid w:val="00DC2349"/>
    <w:rsid w:val="00DD1E1D"/>
    <w:rsid w:val="00DE215F"/>
    <w:rsid w:val="00DE3D3A"/>
    <w:rsid w:val="00DE63DC"/>
    <w:rsid w:val="00DE7252"/>
    <w:rsid w:val="00DF5241"/>
    <w:rsid w:val="00E0227D"/>
    <w:rsid w:val="00E11207"/>
    <w:rsid w:val="00E12E3B"/>
    <w:rsid w:val="00E1552D"/>
    <w:rsid w:val="00E173FD"/>
    <w:rsid w:val="00E176E2"/>
    <w:rsid w:val="00E20A0D"/>
    <w:rsid w:val="00E24347"/>
    <w:rsid w:val="00E41548"/>
    <w:rsid w:val="00E5091F"/>
    <w:rsid w:val="00E610BA"/>
    <w:rsid w:val="00E62DAE"/>
    <w:rsid w:val="00E72930"/>
    <w:rsid w:val="00E85620"/>
    <w:rsid w:val="00E87F94"/>
    <w:rsid w:val="00EB3B07"/>
    <w:rsid w:val="00EC04C3"/>
    <w:rsid w:val="00EC2B58"/>
    <w:rsid w:val="00EC75C3"/>
    <w:rsid w:val="00ED79E2"/>
    <w:rsid w:val="00EE64EE"/>
    <w:rsid w:val="00EF3515"/>
    <w:rsid w:val="00F005E0"/>
    <w:rsid w:val="00F01E2D"/>
    <w:rsid w:val="00F0207F"/>
    <w:rsid w:val="00F17A86"/>
    <w:rsid w:val="00F22E6B"/>
    <w:rsid w:val="00F26527"/>
    <w:rsid w:val="00F270A1"/>
    <w:rsid w:val="00F33255"/>
    <w:rsid w:val="00F82772"/>
    <w:rsid w:val="00F9193F"/>
    <w:rsid w:val="00FA3036"/>
    <w:rsid w:val="00FA4643"/>
    <w:rsid w:val="00FB6B8A"/>
    <w:rsid w:val="00FC1B30"/>
    <w:rsid w:val="00FC1C1A"/>
    <w:rsid w:val="00FC317E"/>
    <w:rsid w:val="00FC5805"/>
    <w:rsid w:val="00FC5BE7"/>
    <w:rsid w:val="00FD389F"/>
    <w:rsid w:val="00FD40FC"/>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B3B07"/>
    <w:pPr>
      <w:spacing w:after="0" w:line="240" w:lineRule="auto"/>
    </w:pPr>
  </w:style>
  <w:style w:type="table" w:styleId="TableGrid">
    <w:name w:val="Table Grid"/>
    <w:basedOn w:val="TableNormal"/>
    <w:uiPriority w:val="39"/>
    <w:rsid w:val="002B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ENFLDFIRE ENFLDFIRE</cp:lastModifiedBy>
  <cp:revision>25</cp:revision>
  <dcterms:created xsi:type="dcterms:W3CDTF">2023-01-03T20:50:00Z</dcterms:created>
  <dcterms:modified xsi:type="dcterms:W3CDTF">2023-01-04T16:18:00Z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d6409e7c8f3ba845890d490ca3fafc77ad10ad100e0748113c186b4fe1c5e007</vt:lpwstr>
  </property>
</Properties>
</file>