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1B506941" w:rsidR="0035084B" w:rsidRPr="006676B2" w:rsidRDefault="00381A1A" w:rsidP="00DE3D3A">
      <w:pPr>
        <w:spacing w:after="0"/>
        <w:jc w:val="center"/>
        <w:rPr>
          <w:rFonts w:cstheme="minorHAnsi"/>
          <w:sz w:val="24"/>
          <w:szCs w:val="24"/>
        </w:rPr>
      </w:pPr>
      <w:r>
        <w:rPr>
          <w:rFonts w:cstheme="minorHAnsi"/>
          <w:sz w:val="24"/>
          <w:szCs w:val="24"/>
        </w:rPr>
        <w:t>January 5</w:t>
      </w:r>
      <w:r w:rsidRPr="00381A1A">
        <w:rPr>
          <w:rFonts w:cstheme="minorHAnsi"/>
          <w:sz w:val="24"/>
          <w:szCs w:val="24"/>
          <w:vertAlign w:val="superscript"/>
        </w:rPr>
        <w:t>th</w:t>
      </w:r>
      <w:r w:rsidR="00422667">
        <w:rPr>
          <w:rFonts w:cstheme="minorHAnsi"/>
          <w:sz w:val="24"/>
          <w:szCs w:val="24"/>
        </w:rPr>
        <w:t>, 202</w:t>
      </w:r>
      <w:r w:rsidR="00027DBF">
        <w:rPr>
          <w:rFonts w:cstheme="minorHAnsi"/>
          <w:sz w:val="24"/>
          <w:szCs w:val="24"/>
        </w:rPr>
        <w:t>3</w:t>
      </w:r>
    </w:p>
    <w:p w14:paraId="53C38B2B" w14:textId="77777777" w:rsidR="00DE3D3A" w:rsidRPr="006676B2" w:rsidRDefault="00DE3D3A" w:rsidP="00DE3D3A">
      <w:pPr>
        <w:spacing w:after="0"/>
        <w:jc w:val="center"/>
        <w:rPr>
          <w:rFonts w:cstheme="minorHAnsi"/>
          <w:sz w:val="24"/>
          <w:szCs w:val="24"/>
        </w:rPr>
      </w:pPr>
    </w:p>
    <w:p w14:paraId="57A0629A" w14:textId="4B2730D0"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by President</w:t>
      </w:r>
      <w:r w:rsidR="00381A1A">
        <w:rPr>
          <w:rFonts w:cstheme="minorHAnsi"/>
          <w:sz w:val="24"/>
          <w:szCs w:val="24"/>
        </w:rPr>
        <w:t xml:space="preserve"> 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7D7CF889" w:rsidR="007A4AD6" w:rsidRPr="006676B2" w:rsidRDefault="00642BF7" w:rsidP="00071CB3">
      <w:pPr>
        <w:tabs>
          <w:tab w:val="left" w:pos="2955"/>
        </w:tabs>
        <w:spacing w:after="0"/>
        <w:rPr>
          <w:rFonts w:cstheme="minorHAnsi"/>
          <w:sz w:val="24"/>
          <w:szCs w:val="24"/>
        </w:rPr>
      </w:pPr>
      <w:r>
        <w:rPr>
          <w:rFonts w:cstheme="minorHAnsi"/>
          <w:sz w:val="24"/>
          <w:szCs w:val="24"/>
        </w:rPr>
        <w:t>Paul Meunier</w:t>
      </w:r>
      <w:del w:id="0" w:author="ENFLDFIRE ENFLDFIRE" w:date="2023-02-09T20:08:00Z">
        <w:r w:rsidR="003D5E7A" w:rsidRPr="006676B2" w:rsidDel="008F6C28">
          <w:rPr>
            <w:rFonts w:cstheme="minorHAnsi"/>
            <w:sz w:val="24"/>
            <w:szCs w:val="24"/>
          </w:rPr>
          <w:tab/>
        </w:r>
      </w:del>
      <w:ins w:id="1" w:author="ENFLDFIRE ENFLDFIRE" w:date="2023-02-09T20:09:00Z">
        <w:r w:rsidR="008F6C28">
          <w:rPr>
            <w:rFonts w:cstheme="minorHAnsi"/>
            <w:sz w:val="24"/>
            <w:szCs w:val="24"/>
          </w:rPr>
          <w:t xml:space="preserve">                             </w:t>
        </w:r>
      </w:ins>
      <w:del w:id="2" w:author="ENFLDFIRE ENFLDFIRE" w:date="2023-02-09T20:09:00Z">
        <w:r w:rsidR="003D5E7A" w:rsidRPr="006676B2" w:rsidDel="008F6C28">
          <w:rPr>
            <w:rFonts w:cstheme="minorHAnsi"/>
            <w:sz w:val="24"/>
            <w:szCs w:val="24"/>
          </w:rPr>
          <w:tab/>
        </w:r>
      </w:del>
      <w:ins w:id="3" w:author="ENFLDFIRE ENFLDFIRE" w:date="2023-02-09T20:09:00Z">
        <w:r w:rsidR="008F6C28">
          <w:rPr>
            <w:rFonts w:cstheme="minorHAnsi"/>
            <w:sz w:val="24"/>
            <w:szCs w:val="24"/>
          </w:rPr>
          <w:t xml:space="preserve">Paul </w:t>
        </w:r>
        <w:proofErr w:type="spellStart"/>
        <w:r w:rsidR="008F6C28">
          <w:rPr>
            <w:rFonts w:cstheme="minorHAnsi"/>
            <w:sz w:val="24"/>
            <w:szCs w:val="24"/>
          </w:rPr>
          <w:t>Benis</w:t>
        </w:r>
      </w:ins>
      <w:proofErr w:type="spellEnd"/>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 xml:space="preserve">Patrick </w:t>
      </w:r>
      <w:proofErr w:type="spellStart"/>
      <w:r w:rsidR="007105A5" w:rsidRPr="006676B2">
        <w:rPr>
          <w:rFonts w:cstheme="minorHAnsi"/>
          <w:sz w:val="24"/>
          <w:szCs w:val="24"/>
        </w:rPr>
        <w:t>Droney</w:t>
      </w:r>
      <w:proofErr w:type="spellEnd"/>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3E1D1790"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r>
      <w:r w:rsidR="00381A1A">
        <w:rPr>
          <w:rFonts w:cstheme="minorHAnsi"/>
          <w:sz w:val="24"/>
          <w:szCs w:val="24"/>
        </w:rPr>
        <w:t>Vincent Grady</w:t>
      </w:r>
    </w:p>
    <w:p w14:paraId="3C3D5BB0" w14:textId="77777777" w:rsidR="0035084B" w:rsidRPr="006676B2" w:rsidRDefault="0035084B" w:rsidP="0035084B">
      <w:pPr>
        <w:spacing w:after="0"/>
        <w:rPr>
          <w:rFonts w:cstheme="minorHAnsi"/>
          <w:sz w:val="24"/>
          <w:szCs w:val="24"/>
        </w:rPr>
      </w:pPr>
    </w:p>
    <w:p w14:paraId="6D949DCD" w14:textId="6473B43B" w:rsidR="0035084B" w:rsidRDefault="0035084B" w:rsidP="0035084B">
      <w:pPr>
        <w:rPr>
          <w:rFonts w:cstheme="minorHAnsi"/>
          <w:sz w:val="24"/>
          <w:szCs w:val="24"/>
        </w:rPr>
      </w:pPr>
      <w:r w:rsidRPr="006676B2">
        <w:rPr>
          <w:rFonts w:cstheme="minorHAnsi"/>
          <w:sz w:val="24"/>
          <w:szCs w:val="24"/>
        </w:rPr>
        <w:t xml:space="preserve">Also, in attendance was </w:t>
      </w:r>
      <w:r w:rsidR="00642BF7">
        <w:rPr>
          <w:rFonts w:cstheme="minorHAnsi"/>
          <w:sz w:val="24"/>
          <w:szCs w:val="24"/>
        </w:rPr>
        <w:t xml:space="preserve">Chief Edward Richards and </w:t>
      </w:r>
      <w:r w:rsidR="00DE3D3A" w:rsidRPr="006676B2">
        <w:rPr>
          <w:rFonts w:cstheme="minorHAnsi"/>
          <w:sz w:val="24"/>
          <w:szCs w:val="24"/>
        </w:rPr>
        <w:t>Deputy Chief William Higgins</w:t>
      </w:r>
      <w:r w:rsidRPr="006676B2">
        <w:rPr>
          <w:rFonts w:cstheme="minorHAnsi"/>
          <w:sz w:val="24"/>
          <w:szCs w:val="24"/>
        </w:rPr>
        <w:t>.</w:t>
      </w:r>
    </w:p>
    <w:p w14:paraId="20BFE839" w14:textId="1D1D2EC6" w:rsidR="00381A1A" w:rsidRPr="00381A1A" w:rsidRDefault="00381A1A" w:rsidP="007B29AA">
      <w:pPr>
        <w:rPr>
          <w:rFonts w:cstheme="minorHAnsi"/>
          <w:sz w:val="24"/>
          <w:szCs w:val="24"/>
        </w:rPr>
      </w:pPr>
      <w:r>
        <w:rPr>
          <w:rFonts w:cstheme="minorHAnsi"/>
          <w:sz w:val="24"/>
          <w:szCs w:val="24"/>
        </w:rPr>
        <w:t xml:space="preserve">President Vincent Grady presented three people with plaques of appreciation for years of service:  Donald Hayward, William Higgins, and Paul </w:t>
      </w:r>
      <w:proofErr w:type="spellStart"/>
      <w:r>
        <w:rPr>
          <w:rFonts w:cstheme="minorHAnsi"/>
          <w:sz w:val="24"/>
          <w:szCs w:val="24"/>
        </w:rPr>
        <w:t>Januszewski</w:t>
      </w:r>
      <w:proofErr w:type="spellEnd"/>
      <w:r>
        <w:rPr>
          <w:rFonts w:cstheme="minorHAnsi"/>
          <w:sz w:val="24"/>
          <w:szCs w:val="24"/>
        </w:rPr>
        <w:t xml:space="preserve">. </w:t>
      </w:r>
    </w:p>
    <w:p w14:paraId="3C9C6E71" w14:textId="7D3C92FE"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6430B1FC" w14:textId="167F3463" w:rsidR="00A17EA5" w:rsidRDefault="00FE289C" w:rsidP="00A17EA5">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 xml:space="preserve">of Old King Street </w:t>
      </w:r>
      <w:r w:rsidR="00201F90">
        <w:rPr>
          <w:rFonts w:asciiTheme="minorHAnsi" w:hAnsiTheme="minorHAnsi" w:cstheme="minorHAnsi"/>
        </w:rPr>
        <w:t xml:space="preserve">states </w:t>
      </w:r>
      <w:r w:rsidR="00DA16FD">
        <w:rPr>
          <w:rFonts w:asciiTheme="minorHAnsi" w:hAnsiTheme="minorHAnsi" w:cstheme="minorHAnsi"/>
        </w:rPr>
        <w:t>according to the FOI commission there are three types of meetings recognized by the state regulations including regular, special, and emergency meetings that require minutes to be published to the public no later than seven days and states this is not always done and requests this be done moving forward</w:t>
      </w:r>
      <w:r w:rsidR="00A251FB">
        <w:rPr>
          <w:rFonts w:asciiTheme="minorHAnsi" w:hAnsiTheme="minorHAnsi" w:cstheme="minorHAnsi"/>
        </w:rPr>
        <w:t>. She also advised that we should try to get people from the outside on committees when appropriate and even advertise these openings in the newspapers</w:t>
      </w:r>
      <w:r w:rsidR="00027DBF">
        <w:rPr>
          <w:rFonts w:asciiTheme="minorHAnsi" w:hAnsiTheme="minorHAnsi" w:cstheme="minorHAnsi"/>
        </w:rPr>
        <w:t xml:space="preserve"> and social media.</w:t>
      </w:r>
      <w:r w:rsidR="00DA16FD">
        <w:rPr>
          <w:rFonts w:asciiTheme="minorHAnsi" w:hAnsiTheme="minorHAnsi" w:cstheme="minorHAnsi"/>
        </w:rPr>
        <w:t xml:space="preserve"> </w:t>
      </w:r>
    </w:p>
    <w:p w14:paraId="23205D20" w14:textId="70E6701A" w:rsidR="00417740" w:rsidRDefault="00F01E2D" w:rsidP="00417740">
      <w:pPr>
        <w:rPr>
          <w:ins w:id="4"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027DBF">
        <w:rPr>
          <w:rFonts w:cstheme="minorHAnsi"/>
          <w:sz w:val="24"/>
          <w:szCs w:val="24"/>
        </w:rPr>
        <w:t>December 8</w:t>
      </w:r>
      <w:r w:rsidR="00027DBF" w:rsidRPr="00027DBF">
        <w:rPr>
          <w:rFonts w:cstheme="minorHAnsi"/>
          <w:sz w:val="24"/>
          <w:szCs w:val="24"/>
          <w:vertAlign w:val="superscript"/>
        </w:rPr>
        <w:t>th</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D847B0">
        <w:rPr>
          <w:rFonts w:cstheme="minorHAnsi"/>
          <w:sz w:val="24"/>
          <w:szCs w:val="24"/>
        </w:rPr>
        <w:t xml:space="preserve">Paul </w:t>
      </w:r>
      <w:proofErr w:type="spellStart"/>
      <w:r w:rsidR="00D847B0">
        <w:rPr>
          <w:rFonts w:cstheme="minorHAnsi"/>
          <w:sz w:val="24"/>
          <w:szCs w:val="24"/>
        </w:rPr>
        <w:t>Benis</w:t>
      </w:r>
      <w:proofErr w:type="spellEnd"/>
      <w:r w:rsidR="00FC5BE7">
        <w:rPr>
          <w:rFonts w:cstheme="minorHAnsi"/>
          <w:sz w:val="24"/>
          <w:szCs w:val="24"/>
        </w:rPr>
        <w:t xml:space="preserve"> </w:t>
      </w:r>
      <w:r w:rsidR="007A3497">
        <w:rPr>
          <w:rFonts w:cstheme="minorHAnsi"/>
          <w:sz w:val="24"/>
          <w:szCs w:val="24"/>
        </w:rPr>
        <w:t xml:space="preserve">and </w:t>
      </w:r>
      <w:r w:rsidR="00565A37" w:rsidRPr="006676B2">
        <w:rPr>
          <w:rFonts w:cstheme="minorHAnsi"/>
          <w:sz w:val="24"/>
          <w:szCs w:val="24"/>
        </w:rPr>
        <w:t>second</w:t>
      </w:r>
      <w:r w:rsidR="00FC5BE7">
        <w:rPr>
          <w:rFonts w:cstheme="minorHAnsi"/>
          <w:sz w:val="24"/>
          <w:szCs w:val="24"/>
        </w:rPr>
        <w:t xml:space="preserve"> by </w:t>
      </w:r>
      <w:r w:rsidR="00D847B0">
        <w:rPr>
          <w:rFonts w:cstheme="minorHAnsi"/>
          <w:sz w:val="24"/>
          <w:szCs w:val="24"/>
        </w:rPr>
        <w:t xml:space="preserve">Vice President Patrick </w:t>
      </w:r>
      <w:proofErr w:type="spellStart"/>
      <w:r w:rsidR="00D847B0">
        <w:rPr>
          <w:rFonts w:cstheme="minorHAnsi"/>
          <w:sz w:val="24"/>
          <w:szCs w:val="24"/>
        </w:rPr>
        <w:t>Droney</w:t>
      </w:r>
      <w:proofErr w:type="spellEnd"/>
      <w:r w:rsidR="007A3497">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del w:id="5" w:author="ENFLDFIRE ENFLDFIRE" w:date="2023-01-06T15:41:00Z">
        <w:r w:rsidR="007A3497" w:rsidDel="00E047DB">
          <w:rPr>
            <w:rFonts w:cstheme="minorHAnsi"/>
            <w:sz w:val="24"/>
            <w:szCs w:val="24"/>
          </w:rPr>
          <w:delText xml:space="preserve">by </w:delText>
        </w:r>
      </w:del>
      <w:r w:rsidR="00D847B0">
        <w:rPr>
          <w:rFonts w:cstheme="minorHAnsi"/>
          <w:sz w:val="24"/>
          <w:szCs w:val="24"/>
        </w:rPr>
        <w:t>with one abstention by President Vincent Grady</w:t>
      </w:r>
      <w:r w:rsidR="007A3497">
        <w:rPr>
          <w:rFonts w:cstheme="minorHAnsi"/>
          <w:sz w:val="24"/>
          <w:szCs w:val="24"/>
        </w:rPr>
        <w:t xml:space="preserve">. </w:t>
      </w:r>
      <w:r w:rsidR="00EB3B07">
        <w:rPr>
          <w:rFonts w:cstheme="minorHAnsi"/>
          <w:sz w:val="24"/>
          <w:szCs w:val="24"/>
        </w:rPr>
        <w:t xml:space="preserve"> </w:t>
      </w:r>
    </w:p>
    <w:p w14:paraId="46BE81B2" w14:textId="54CCA7F8" w:rsidR="005D5443" w:rsidRDefault="00417740" w:rsidP="005D5443">
      <w:pPr>
        <w:rPr>
          <w:ins w:id="6" w:author="Maureen Brennan" w:date="2022-11-02T08:58:00Z"/>
          <w:rFonts w:cstheme="minorHAnsi"/>
          <w:sz w:val="24"/>
          <w:szCs w:val="24"/>
        </w:rPr>
      </w:pPr>
      <w:r w:rsidRPr="006676B2">
        <w:rPr>
          <w:rFonts w:cstheme="minorHAnsi"/>
          <w:sz w:val="24"/>
          <w:szCs w:val="24"/>
        </w:rPr>
        <w:t xml:space="preserve">The Treasurer’s Report was reviewed and discussed. </w:t>
      </w:r>
      <w:r w:rsidR="00B105A6">
        <w:rPr>
          <w:rFonts w:cstheme="minorHAnsi"/>
          <w:sz w:val="24"/>
          <w:szCs w:val="24"/>
        </w:rPr>
        <w:t xml:space="preserve">Maureen Brennan asked if the budget for next year has been looked at and the Chief advised </w:t>
      </w:r>
      <w:ins w:id="7" w:author="ENFLDFIRE ENFLDFIRE" w:date="2023-01-06T16:11:00Z">
        <w:r w:rsidR="00A411F4">
          <w:rPr>
            <w:rFonts w:cstheme="minorHAnsi"/>
            <w:sz w:val="24"/>
            <w:szCs w:val="24"/>
          </w:rPr>
          <w:t xml:space="preserve">he </w:t>
        </w:r>
      </w:ins>
      <w:r w:rsidR="00B105A6">
        <w:rPr>
          <w:rFonts w:cstheme="minorHAnsi"/>
          <w:sz w:val="24"/>
          <w:szCs w:val="24"/>
        </w:rPr>
        <w:t xml:space="preserve">will be doing this soon.  Sean McGuire asked about </w:t>
      </w:r>
      <w:ins w:id="8" w:author="ENFLDFIRE ENFLDFIRE" w:date="2023-01-06T16:16:00Z">
        <w:r w:rsidR="00157789">
          <w:rPr>
            <w:rFonts w:cstheme="minorHAnsi"/>
            <w:sz w:val="24"/>
            <w:szCs w:val="24"/>
          </w:rPr>
          <w:t xml:space="preserve">the </w:t>
        </w:r>
      </w:ins>
      <w:r w:rsidR="00B105A6">
        <w:rPr>
          <w:rFonts w:cstheme="minorHAnsi"/>
          <w:sz w:val="24"/>
          <w:szCs w:val="24"/>
        </w:rPr>
        <w:t xml:space="preserve">negative variance for construction study and the Chief advised that it was due to an estimate </w:t>
      </w:r>
      <w:ins w:id="9" w:author="ENFLDFIRE ENFLDFIRE" w:date="2023-01-06T16:17:00Z">
        <w:r w:rsidR="00157789">
          <w:rPr>
            <w:rFonts w:cstheme="minorHAnsi"/>
            <w:sz w:val="24"/>
            <w:szCs w:val="24"/>
          </w:rPr>
          <w:t xml:space="preserve">for services </w:t>
        </w:r>
      </w:ins>
      <w:r w:rsidR="00B105A6">
        <w:rPr>
          <w:rFonts w:cstheme="minorHAnsi"/>
          <w:sz w:val="24"/>
          <w:szCs w:val="24"/>
        </w:rPr>
        <w:t xml:space="preserve">being off from what was expected.  McGuire also asked about the fire hydrant negative </w:t>
      </w:r>
      <w:del w:id="10" w:author="ENFLDFIRE ENFLDFIRE" w:date="2023-01-06T15:40:00Z">
        <w:r w:rsidR="00B105A6" w:rsidDel="00E047DB">
          <w:rPr>
            <w:rFonts w:cstheme="minorHAnsi"/>
            <w:sz w:val="24"/>
            <w:szCs w:val="24"/>
          </w:rPr>
          <w:delText>balance</w:delText>
        </w:r>
      </w:del>
      <w:ins w:id="11" w:author="ENFLDFIRE ENFLDFIRE" w:date="2023-01-06T15:40:00Z">
        <w:r w:rsidR="00E047DB">
          <w:rPr>
            <w:rFonts w:cstheme="minorHAnsi"/>
            <w:sz w:val="24"/>
            <w:szCs w:val="24"/>
          </w:rPr>
          <w:t>variance</w:t>
        </w:r>
      </w:ins>
      <w:r w:rsidR="00B105A6">
        <w:rPr>
          <w:rFonts w:cstheme="minorHAnsi"/>
          <w:sz w:val="24"/>
          <w:szCs w:val="24"/>
        </w:rPr>
        <w:t xml:space="preserve"> and the Chief advises that due to a $14k grant this is actually a much smaller negative</w:t>
      </w:r>
      <w:del w:id="12" w:author="ENFLDFIRE ENFLDFIRE" w:date="2023-01-06T15:40:00Z">
        <w:r w:rsidR="00B105A6" w:rsidDel="00E047DB">
          <w:rPr>
            <w:rFonts w:cstheme="minorHAnsi"/>
            <w:sz w:val="24"/>
            <w:szCs w:val="24"/>
          </w:rPr>
          <w:delText xml:space="preserve"> balance</w:delText>
        </w:r>
      </w:del>
      <w:ins w:id="13" w:author="ENFLDFIRE ENFLDFIRE" w:date="2023-01-06T15:40:00Z">
        <w:r w:rsidR="00E047DB">
          <w:rPr>
            <w:rFonts w:cstheme="minorHAnsi"/>
            <w:sz w:val="24"/>
            <w:szCs w:val="24"/>
          </w:rPr>
          <w:t xml:space="preserve"> variance</w:t>
        </w:r>
      </w:ins>
      <w:r w:rsidR="00B105A6">
        <w:rPr>
          <w:rFonts w:cstheme="minorHAnsi"/>
          <w:sz w:val="24"/>
          <w:szCs w:val="24"/>
        </w:rPr>
        <w:t>.</w:t>
      </w:r>
      <w:del w:id="14" w:author="ENFLDFIRE ENFLDFIRE" w:date="2023-01-06T15:41:00Z">
        <w:r w:rsidR="00B105A6" w:rsidDel="00E047DB">
          <w:rPr>
            <w:rFonts w:cstheme="minorHAnsi"/>
            <w:sz w:val="24"/>
            <w:szCs w:val="24"/>
          </w:rPr>
          <w:delText xml:space="preserve"> </w:delText>
        </w:r>
      </w:del>
      <w:r w:rsidR="00B105A6">
        <w:rPr>
          <w:rFonts w:cstheme="minorHAnsi"/>
          <w:sz w:val="24"/>
          <w:szCs w:val="24"/>
        </w:rPr>
        <w:t xml:space="preserve"> The Chief also explains that the costs to replace hydrants is escalating and turnaround time to obtain them is increasing. Gary Castle inquired about getting refunded from responsible parties who damage hydrants and the Chief advises that we do often get reimbursed and can go through our own insurance if needed. </w:t>
      </w:r>
      <w:r w:rsidRPr="006676B2">
        <w:rPr>
          <w:rFonts w:cstheme="minorHAnsi"/>
          <w:sz w:val="24"/>
          <w:szCs w:val="24"/>
        </w:rPr>
        <w:t xml:space="preserve">Motion by </w:t>
      </w:r>
      <w:r w:rsidR="005D5443">
        <w:rPr>
          <w:rFonts w:cstheme="minorHAnsi"/>
          <w:sz w:val="24"/>
          <w:szCs w:val="24"/>
        </w:rPr>
        <w:t xml:space="preserve">Vice President Patrick </w:t>
      </w:r>
      <w:proofErr w:type="spellStart"/>
      <w:r w:rsidR="005D5443">
        <w:rPr>
          <w:rFonts w:cstheme="minorHAnsi"/>
          <w:sz w:val="24"/>
          <w:szCs w:val="24"/>
        </w:rPr>
        <w:t>Droney</w:t>
      </w:r>
      <w:proofErr w:type="spellEnd"/>
      <w:r w:rsidR="005D5443">
        <w:rPr>
          <w:rFonts w:cstheme="minorHAnsi"/>
          <w:sz w:val="24"/>
          <w:szCs w:val="24"/>
        </w:rPr>
        <w:t xml:space="preserve"> </w:t>
      </w:r>
      <w:r w:rsidRPr="006676B2">
        <w:rPr>
          <w:rFonts w:cstheme="minorHAnsi"/>
          <w:sz w:val="24"/>
          <w:szCs w:val="24"/>
        </w:rPr>
        <w:t xml:space="preserve">and second by </w:t>
      </w:r>
      <w:r w:rsidR="005D5443">
        <w:rPr>
          <w:rFonts w:cstheme="minorHAnsi"/>
          <w:sz w:val="24"/>
          <w:szCs w:val="24"/>
        </w:rPr>
        <w:t>Maureen Brennan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w:t>
      </w:r>
      <w:r w:rsidR="005D5443">
        <w:rPr>
          <w:rFonts w:cstheme="minorHAnsi"/>
          <w:sz w:val="24"/>
          <w:szCs w:val="24"/>
        </w:rPr>
        <w:t>M</w:t>
      </w:r>
      <w:r w:rsidR="005D5443" w:rsidRPr="006676B2">
        <w:rPr>
          <w:rFonts w:cstheme="minorHAnsi"/>
          <w:sz w:val="24"/>
          <w:szCs w:val="24"/>
        </w:rPr>
        <w:t>otion passes</w:t>
      </w:r>
      <w:del w:id="15" w:author="ENFLDFIRE ENFLDFIRE" w:date="2023-01-06T15:41:00Z">
        <w:r w:rsidR="005D5443" w:rsidRPr="006676B2" w:rsidDel="00E047DB">
          <w:rPr>
            <w:rFonts w:cstheme="minorHAnsi"/>
            <w:sz w:val="24"/>
            <w:szCs w:val="24"/>
          </w:rPr>
          <w:delText xml:space="preserve"> </w:delText>
        </w:r>
        <w:r w:rsidR="005D5443" w:rsidDel="00E047DB">
          <w:rPr>
            <w:rFonts w:cstheme="minorHAnsi"/>
            <w:sz w:val="24"/>
            <w:szCs w:val="24"/>
          </w:rPr>
          <w:delText>by</w:delText>
        </w:r>
      </w:del>
      <w:r w:rsidR="005D5443">
        <w:rPr>
          <w:rFonts w:cstheme="minorHAnsi"/>
          <w:sz w:val="24"/>
          <w:szCs w:val="24"/>
        </w:rPr>
        <w:t xml:space="preserve"> with one abstention by President Vincent Grady.  </w:t>
      </w:r>
    </w:p>
    <w:p w14:paraId="158C3F82" w14:textId="766135AF" w:rsidR="00417740" w:rsidRDefault="00417740" w:rsidP="00417740">
      <w:pPr>
        <w:rPr>
          <w:rFonts w:cstheme="minorHAnsi"/>
          <w:sz w:val="24"/>
          <w:szCs w:val="24"/>
        </w:rPr>
      </w:pPr>
      <w:r>
        <w:rPr>
          <w:rFonts w:cstheme="minorHAnsi"/>
          <w:sz w:val="24"/>
          <w:szCs w:val="24"/>
        </w:rPr>
        <w:t>The Fire Marshall report was reviewed and discussed</w:t>
      </w:r>
      <w:r w:rsidR="00EE554F">
        <w:rPr>
          <w:rFonts w:cstheme="minorHAnsi"/>
          <w:sz w:val="24"/>
          <w:szCs w:val="24"/>
        </w:rPr>
        <w:t>.</w:t>
      </w:r>
      <w:r w:rsidR="005D5443">
        <w:rPr>
          <w:rFonts w:cstheme="minorHAnsi"/>
          <w:sz w:val="24"/>
          <w:szCs w:val="24"/>
        </w:rPr>
        <w:t xml:space="preserve"> Paul </w:t>
      </w:r>
      <w:proofErr w:type="spellStart"/>
      <w:r w:rsidR="005D5443">
        <w:rPr>
          <w:rFonts w:cstheme="minorHAnsi"/>
          <w:sz w:val="24"/>
          <w:szCs w:val="24"/>
        </w:rPr>
        <w:t>Benis</w:t>
      </w:r>
      <w:proofErr w:type="spellEnd"/>
      <w:r w:rsidR="005D5443">
        <w:rPr>
          <w:rFonts w:cstheme="minorHAnsi"/>
          <w:sz w:val="24"/>
          <w:szCs w:val="24"/>
        </w:rPr>
        <w:t xml:space="preserve"> inquired about the dollar General approval and it is not approved as they have withdrawn their application. </w:t>
      </w:r>
      <w:r w:rsidR="00EE554F" w:rsidRPr="006676B2">
        <w:rPr>
          <w:rFonts w:cstheme="minorHAnsi"/>
          <w:sz w:val="24"/>
          <w:szCs w:val="24"/>
        </w:rPr>
        <w:t xml:space="preserve">Motion by </w:t>
      </w:r>
      <w:r w:rsidR="00EE554F">
        <w:rPr>
          <w:rFonts w:cstheme="minorHAnsi"/>
          <w:sz w:val="24"/>
          <w:szCs w:val="24"/>
        </w:rPr>
        <w:lastRenderedPageBreak/>
        <w:t xml:space="preserve">Gary Castle </w:t>
      </w:r>
      <w:r w:rsidR="00EE554F" w:rsidRPr="006676B2">
        <w:rPr>
          <w:rFonts w:cstheme="minorHAnsi"/>
          <w:sz w:val="24"/>
          <w:szCs w:val="24"/>
        </w:rPr>
        <w:t xml:space="preserve">and second by </w:t>
      </w:r>
      <w:r w:rsidR="00EE554F">
        <w:rPr>
          <w:rFonts w:cstheme="minorHAnsi"/>
          <w:sz w:val="24"/>
          <w:szCs w:val="24"/>
        </w:rPr>
        <w:t xml:space="preserve">Paul </w:t>
      </w:r>
      <w:proofErr w:type="spellStart"/>
      <w:r w:rsidR="00EE554F">
        <w:rPr>
          <w:rFonts w:cstheme="minorHAnsi"/>
          <w:sz w:val="24"/>
          <w:szCs w:val="24"/>
        </w:rPr>
        <w:t>Benis</w:t>
      </w:r>
      <w:proofErr w:type="spellEnd"/>
      <w:r w:rsidR="00EE554F" w:rsidRPr="006676B2">
        <w:rPr>
          <w:rFonts w:cstheme="minorHAnsi"/>
          <w:sz w:val="24"/>
          <w:szCs w:val="24"/>
        </w:rPr>
        <w:t xml:space="preserve"> to approve </w:t>
      </w:r>
      <w:r w:rsidR="00EE554F">
        <w:rPr>
          <w:rFonts w:cstheme="minorHAnsi"/>
          <w:sz w:val="24"/>
          <w:szCs w:val="24"/>
        </w:rPr>
        <w:t>the r</w:t>
      </w:r>
      <w:r w:rsidR="00EE554F" w:rsidRPr="006676B2">
        <w:rPr>
          <w:rFonts w:cstheme="minorHAnsi"/>
          <w:sz w:val="24"/>
          <w:szCs w:val="24"/>
        </w:rPr>
        <w:t xml:space="preserve">eport as presented. </w:t>
      </w:r>
      <w:r w:rsidR="00D46139" w:rsidRPr="006676B2">
        <w:rPr>
          <w:rFonts w:cstheme="minorHAnsi"/>
          <w:sz w:val="24"/>
          <w:szCs w:val="24"/>
        </w:rPr>
        <w:t xml:space="preserve">Motion passes by unanimous voice vote. </w:t>
      </w:r>
      <w:r w:rsidR="00D46139">
        <w:rPr>
          <w:rFonts w:cstheme="minorHAnsi"/>
          <w:sz w:val="24"/>
          <w:szCs w:val="24"/>
        </w:rPr>
        <w:t xml:space="preserve"> </w:t>
      </w:r>
    </w:p>
    <w:p w14:paraId="7F807081" w14:textId="0A5566ED"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w:t>
      </w:r>
      <w:r w:rsidR="005D5443">
        <w:rPr>
          <w:rFonts w:cstheme="minorHAnsi"/>
          <w:sz w:val="24"/>
          <w:szCs w:val="24"/>
        </w:rPr>
        <w:t xml:space="preserve">states that the Life Star familiarization drill was very successful.  He also states that they are now focusing on new driver operator qualifications. Vice President </w:t>
      </w:r>
      <w:proofErr w:type="spellStart"/>
      <w:r w:rsidR="005D5443">
        <w:rPr>
          <w:rFonts w:cstheme="minorHAnsi"/>
          <w:sz w:val="24"/>
          <w:szCs w:val="24"/>
        </w:rPr>
        <w:t>Droney</w:t>
      </w:r>
      <w:proofErr w:type="spellEnd"/>
      <w:r w:rsidR="005D5443">
        <w:rPr>
          <w:rFonts w:cstheme="minorHAnsi"/>
          <w:sz w:val="24"/>
          <w:szCs w:val="24"/>
        </w:rPr>
        <w:t xml:space="preserve"> also complimented the Life Star drill. </w:t>
      </w:r>
      <w:r w:rsidR="005D5443" w:rsidRPr="006676B2">
        <w:rPr>
          <w:rFonts w:cstheme="minorHAnsi"/>
          <w:sz w:val="24"/>
          <w:szCs w:val="24"/>
        </w:rPr>
        <w:t xml:space="preserve">Motion by </w:t>
      </w:r>
      <w:r w:rsidR="005D5443">
        <w:rPr>
          <w:rFonts w:cstheme="minorHAnsi"/>
          <w:sz w:val="24"/>
          <w:szCs w:val="24"/>
        </w:rPr>
        <w:t>Derek Chapin</w:t>
      </w:r>
      <w:r w:rsidR="005D5443" w:rsidRPr="00873DAA">
        <w:rPr>
          <w:rFonts w:cstheme="minorHAnsi"/>
          <w:sz w:val="24"/>
          <w:szCs w:val="24"/>
        </w:rPr>
        <w:t xml:space="preserve"> </w:t>
      </w:r>
      <w:r w:rsidR="005D5443" w:rsidRPr="006676B2">
        <w:rPr>
          <w:rFonts w:cstheme="minorHAnsi"/>
          <w:sz w:val="24"/>
          <w:szCs w:val="24"/>
        </w:rPr>
        <w:t xml:space="preserve">and second by </w:t>
      </w:r>
      <w:r w:rsidR="005D5443">
        <w:rPr>
          <w:rFonts w:cstheme="minorHAnsi"/>
          <w:sz w:val="24"/>
          <w:szCs w:val="24"/>
        </w:rPr>
        <w:t>Gary Castle</w:t>
      </w:r>
      <w:r w:rsidR="005D5443" w:rsidRPr="006676B2">
        <w:rPr>
          <w:rFonts w:cstheme="minorHAnsi"/>
          <w:sz w:val="24"/>
          <w:szCs w:val="24"/>
        </w:rPr>
        <w:t xml:space="preserve"> to approve </w:t>
      </w:r>
      <w:r w:rsidR="005D5443">
        <w:rPr>
          <w:rFonts w:cstheme="minorHAnsi"/>
          <w:sz w:val="24"/>
          <w:szCs w:val="24"/>
        </w:rPr>
        <w:t>the r</w:t>
      </w:r>
      <w:r w:rsidR="005D5443" w:rsidRPr="006676B2">
        <w:rPr>
          <w:rFonts w:cstheme="minorHAnsi"/>
          <w:sz w:val="24"/>
          <w:szCs w:val="24"/>
        </w:rPr>
        <w:t xml:space="preserve">eport as presented. </w:t>
      </w:r>
      <w:r w:rsidR="00A03DD1" w:rsidRPr="006676B2">
        <w:rPr>
          <w:rFonts w:cstheme="minorHAnsi"/>
          <w:sz w:val="24"/>
          <w:szCs w:val="24"/>
        </w:rPr>
        <w:t xml:space="preserve">Motion passes by unanimous voice vote. </w:t>
      </w:r>
      <w:r w:rsidR="00A03DD1">
        <w:rPr>
          <w:rFonts w:cstheme="minorHAnsi"/>
          <w:sz w:val="24"/>
          <w:szCs w:val="24"/>
        </w:rPr>
        <w:t xml:space="preserve"> </w:t>
      </w:r>
      <w:r w:rsidR="00A03DD1" w:rsidRPr="006676B2">
        <w:rPr>
          <w:rFonts w:cstheme="minorHAnsi"/>
          <w:sz w:val="24"/>
          <w:szCs w:val="24"/>
        </w:rPr>
        <w:t xml:space="preserve"> </w:t>
      </w:r>
    </w:p>
    <w:p w14:paraId="5F23962F" w14:textId="5B5B39A2" w:rsidR="00585F82" w:rsidRPr="006676B2" w:rsidRDefault="00A03DD1" w:rsidP="00585F82">
      <w:pPr>
        <w:rPr>
          <w:rFonts w:cstheme="minorHAnsi"/>
          <w:sz w:val="24"/>
          <w:szCs w:val="24"/>
        </w:rPr>
      </w:pPr>
      <w:r>
        <w:rPr>
          <w:rFonts w:cstheme="minorHAnsi"/>
          <w:sz w:val="24"/>
          <w:szCs w:val="24"/>
        </w:rPr>
        <w:t xml:space="preserve">The </w:t>
      </w:r>
      <w:r w:rsidR="00585F82" w:rsidRPr="006676B2">
        <w:rPr>
          <w:rFonts w:cstheme="minorHAnsi"/>
          <w:sz w:val="24"/>
          <w:szCs w:val="24"/>
        </w:rPr>
        <w:t xml:space="preserve">Chief’s Report was reviewed and discussed. </w:t>
      </w:r>
      <w:r w:rsidR="00C2148C">
        <w:rPr>
          <w:rFonts w:cstheme="minorHAnsi"/>
          <w:sz w:val="24"/>
          <w:szCs w:val="24"/>
        </w:rPr>
        <w:t>The Chief</w:t>
      </w:r>
      <w:r w:rsidR="005D5443">
        <w:rPr>
          <w:rFonts w:cstheme="minorHAnsi"/>
          <w:sz w:val="24"/>
          <w:szCs w:val="24"/>
        </w:rPr>
        <w:t xml:space="preserve"> mentioned that </w:t>
      </w:r>
      <w:r w:rsidR="00BA3524">
        <w:rPr>
          <w:rFonts w:cstheme="minorHAnsi"/>
          <w:sz w:val="24"/>
          <w:szCs w:val="24"/>
        </w:rPr>
        <w:t>the report has an error and there are no vehicles out of service.</w:t>
      </w:r>
      <w:r w:rsidR="006D4BE8">
        <w:rPr>
          <w:rFonts w:cstheme="minorHAnsi"/>
          <w:sz w:val="24"/>
          <w:szCs w:val="24"/>
        </w:rPr>
        <w:t xml:space="preserve"> </w:t>
      </w:r>
      <w:r>
        <w:rPr>
          <w:rFonts w:cstheme="minorHAnsi"/>
          <w:sz w:val="24"/>
          <w:szCs w:val="24"/>
        </w:rPr>
        <w:t xml:space="preserve"> </w:t>
      </w:r>
      <w:r w:rsidR="00BA3524">
        <w:rPr>
          <w:rFonts w:cstheme="minorHAnsi"/>
          <w:sz w:val="24"/>
          <w:szCs w:val="24"/>
        </w:rPr>
        <w:t>The Chief also notes that the YTD</w:t>
      </w:r>
      <w:ins w:id="16" w:author="ENFLDFIRE ENFLDFIRE" w:date="2023-02-09T20:10:00Z">
        <w:r w:rsidR="008F6C28">
          <w:rPr>
            <w:rFonts w:cstheme="minorHAnsi"/>
            <w:sz w:val="24"/>
            <w:szCs w:val="24"/>
          </w:rPr>
          <w:t xml:space="preserve"> calls for service</w:t>
        </w:r>
      </w:ins>
      <w:r w:rsidR="00BA3524">
        <w:rPr>
          <w:rFonts w:cstheme="minorHAnsi"/>
          <w:sz w:val="24"/>
          <w:szCs w:val="24"/>
        </w:rPr>
        <w:t xml:space="preserve"> is close to that of previous year which was a covid year. </w:t>
      </w:r>
      <w:r w:rsidR="00585F82" w:rsidRPr="006676B2">
        <w:rPr>
          <w:rFonts w:cstheme="minorHAnsi"/>
          <w:sz w:val="24"/>
          <w:szCs w:val="24"/>
        </w:rPr>
        <w:t xml:space="preserve">Motion by </w:t>
      </w:r>
      <w:r w:rsidR="00BA3524">
        <w:rPr>
          <w:rFonts w:cstheme="minorHAnsi"/>
          <w:sz w:val="24"/>
          <w:szCs w:val="24"/>
        </w:rPr>
        <w:t>Maureen Brennan</w:t>
      </w:r>
      <w:r w:rsidR="00585F82" w:rsidRPr="006676B2">
        <w:rPr>
          <w:rFonts w:cstheme="minorHAnsi"/>
          <w:sz w:val="24"/>
          <w:szCs w:val="24"/>
        </w:rPr>
        <w:t xml:space="preserve"> and second by </w:t>
      </w:r>
      <w:r w:rsidR="00C2148C">
        <w:rPr>
          <w:rFonts w:cstheme="minorHAnsi"/>
          <w:sz w:val="24"/>
          <w:szCs w:val="24"/>
        </w:rPr>
        <w:t>Gary Castle</w:t>
      </w:r>
      <w:r w:rsidR="00873DAA" w:rsidRPr="00873DAA">
        <w:rPr>
          <w:rFonts w:cstheme="minorHAnsi"/>
          <w:sz w:val="24"/>
          <w:szCs w:val="24"/>
        </w:rPr>
        <w:t xml:space="preserve"> </w:t>
      </w:r>
      <w:r w:rsidR="00873DAA" w:rsidRPr="006676B2">
        <w:rPr>
          <w:rFonts w:cstheme="minorHAnsi"/>
          <w:sz w:val="24"/>
          <w:szCs w:val="24"/>
        </w:rPr>
        <w:t xml:space="preserve">to approve </w:t>
      </w:r>
      <w:r w:rsidR="006D4BE8">
        <w:rPr>
          <w:rFonts w:cstheme="minorHAnsi"/>
          <w:sz w:val="24"/>
          <w:szCs w:val="24"/>
        </w:rPr>
        <w:t>the r</w:t>
      </w:r>
      <w:r w:rsidR="006D4BE8" w:rsidRPr="006676B2">
        <w:rPr>
          <w:rFonts w:cstheme="minorHAnsi"/>
          <w:sz w:val="24"/>
          <w:szCs w:val="24"/>
        </w:rPr>
        <w:t>eport</w:t>
      </w:r>
      <w:r w:rsidR="00873DAA" w:rsidRPr="006676B2">
        <w:rPr>
          <w:rFonts w:cstheme="minorHAnsi"/>
          <w:sz w:val="24"/>
          <w:szCs w:val="24"/>
        </w:rPr>
        <w:t xml:space="preserve"> as presented. Motion passes by unanimous voice vote. </w:t>
      </w:r>
      <w:r w:rsidR="00873DAA">
        <w:rPr>
          <w:rFonts w:cstheme="minorHAnsi"/>
          <w:sz w:val="24"/>
          <w:szCs w:val="24"/>
        </w:rPr>
        <w:t xml:space="preserve"> </w:t>
      </w:r>
      <w:r w:rsidR="00585F82" w:rsidRPr="006676B2">
        <w:rPr>
          <w:rFonts w:cstheme="minorHAnsi"/>
          <w:sz w:val="24"/>
          <w:szCs w:val="24"/>
        </w:rPr>
        <w:t xml:space="preserve"> </w:t>
      </w:r>
      <w:r w:rsidR="005D5443">
        <w:rPr>
          <w:rFonts w:cstheme="minorHAnsi"/>
          <w:sz w:val="24"/>
          <w:szCs w:val="24"/>
        </w:rPr>
        <w:t xml:space="preserve"> </w:t>
      </w:r>
    </w:p>
    <w:p w14:paraId="666F89B5" w14:textId="0E2BDFD3" w:rsidR="00C067CD"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51A81B4A" w14:textId="45365C21" w:rsidR="0079185A" w:rsidRDefault="00BA3524" w:rsidP="0079185A">
      <w:pPr>
        <w:rPr>
          <w:rFonts w:cstheme="minorHAnsi"/>
          <w:sz w:val="24"/>
          <w:szCs w:val="24"/>
        </w:rPr>
      </w:pPr>
      <w:r>
        <w:rPr>
          <w:rFonts w:cstheme="minorHAnsi"/>
          <w:sz w:val="24"/>
          <w:szCs w:val="24"/>
        </w:rPr>
        <w:t xml:space="preserve">Maureen Brennan states that the recently hired HR company has been very useful and they have </w:t>
      </w:r>
      <w:del w:id="17" w:author="ENFLDFIRE ENFLDFIRE" w:date="2023-01-06T16:12:00Z">
        <w:r w:rsidDel="00A411F4">
          <w:rPr>
            <w:rFonts w:cstheme="minorHAnsi"/>
            <w:sz w:val="24"/>
            <w:szCs w:val="24"/>
          </w:rPr>
          <w:delText xml:space="preserve">been helpful in </w:delText>
        </w:r>
      </w:del>
      <w:r>
        <w:rPr>
          <w:rFonts w:cstheme="minorHAnsi"/>
          <w:sz w:val="24"/>
          <w:szCs w:val="24"/>
        </w:rPr>
        <w:t>provid</w:t>
      </w:r>
      <w:del w:id="18" w:author="ENFLDFIRE ENFLDFIRE" w:date="2023-01-06T16:12:00Z">
        <w:r w:rsidDel="00A411F4">
          <w:rPr>
            <w:rFonts w:cstheme="minorHAnsi"/>
            <w:sz w:val="24"/>
            <w:szCs w:val="24"/>
          </w:rPr>
          <w:delText>ing</w:delText>
        </w:r>
      </w:del>
      <w:ins w:id="19" w:author="ENFLDFIRE ENFLDFIRE" w:date="2023-01-06T16:12:00Z">
        <w:r w:rsidR="00A411F4">
          <w:rPr>
            <w:rFonts w:cstheme="minorHAnsi"/>
            <w:sz w:val="24"/>
            <w:szCs w:val="24"/>
          </w:rPr>
          <w:t>ed</w:t>
        </w:r>
      </w:ins>
      <w:r>
        <w:rPr>
          <w:rFonts w:cstheme="minorHAnsi"/>
          <w:sz w:val="24"/>
          <w:szCs w:val="24"/>
        </w:rPr>
        <w:t xml:space="preserve"> useful documents</w:t>
      </w:r>
      <w:ins w:id="20" w:author="ENFLDFIRE ENFLDFIRE" w:date="2023-01-06T16:12:00Z">
        <w:r w:rsidR="00A411F4">
          <w:rPr>
            <w:rFonts w:cstheme="minorHAnsi"/>
            <w:sz w:val="24"/>
            <w:szCs w:val="24"/>
          </w:rPr>
          <w:t xml:space="preserve"> in a timely manner</w:t>
        </w:r>
      </w:ins>
      <w:r>
        <w:rPr>
          <w:rFonts w:cstheme="minorHAnsi"/>
          <w:sz w:val="24"/>
          <w:szCs w:val="24"/>
        </w:rPr>
        <w:t xml:space="preserve">.  Vice President </w:t>
      </w:r>
      <w:proofErr w:type="spellStart"/>
      <w:r>
        <w:rPr>
          <w:rFonts w:cstheme="minorHAnsi"/>
          <w:sz w:val="24"/>
          <w:szCs w:val="24"/>
        </w:rPr>
        <w:t>Droney</w:t>
      </w:r>
      <w:proofErr w:type="spellEnd"/>
      <w:r>
        <w:rPr>
          <w:rFonts w:cstheme="minorHAnsi"/>
          <w:sz w:val="24"/>
          <w:szCs w:val="24"/>
        </w:rPr>
        <w:t xml:space="preserve"> states he appreciates work done by Maureen Brennan to set up this service.  Deputy Chief William Higgins advises that it should be rolled out by next week. Maureen Brennan states she recognizes and appreciates the work that has gone into getting this up and running.  </w:t>
      </w:r>
      <w:r w:rsidR="00BA56FF">
        <w:rPr>
          <w:rFonts w:cstheme="minorHAnsi"/>
          <w:sz w:val="24"/>
          <w:szCs w:val="24"/>
        </w:rPr>
        <w:t xml:space="preserve"> </w:t>
      </w:r>
    </w:p>
    <w:p w14:paraId="49DF2498" w14:textId="59CABC56" w:rsidR="0079185A" w:rsidRPr="00904855" w:rsidRDefault="0079185A" w:rsidP="0079185A">
      <w:pPr>
        <w:rPr>
          <w:rFonts w:cstheme="minorHAnsi"/>
          <w:b/>
          <w:bCs/>
          <w:sz w:val="24"/>
          <w:szCs w:val="24"/>
          <w:u w:val="single"/>
        </w:rPr>
      </w:pPr>
      <w:r w:rsidRPr="00904855">
        <w:rPr>
          <w:rFonts w:cstheme="minorHAnsi"/>
          <w:b/>
          <w:bCs/>
          <w:sz w:val="24"/>
          <w:szCs w:val="24"/>
          <w:u w:val="single"/>
        </w:rPr>
        <w:t>Committees:</w:t>
      </w:r>
    </w:p>
    <w:p w14:paraId="133DDAE0" w14:textId="77777777" w:rsidR="0079185A" w:rsidRDefault="0079185A" w:rsidP="00B5227F">
      <w:pPr>
        <w:rPr>
          <w:rFonts w:cstheme="minorHAnsi"/>
          <w:sz w:val="24"/>
          <w:szCs w:val="24"/>
        </w:rPr>
      </w:pPr>
      <w:r>
        <w:rPr>
          <w:rFonts w:cstheme="minorHAnsi"/>
          <w:sz w:val="24"/>
          <w:szCs w:val="24"/>
        </w:rPr>
        <w:t xml:space="preserve">Review of committees: </w:t>
      </w:r>
    </w:p>
    <w:p w14:paraId="57FD8603" w14:textId="2A5B6BB0" w:rsidR="00BA56FF" w:rsidRDefault="0079185A" w:rsidP="00B5227F">
      <w:pPr>
        <w:rPr>
          <w:rFonts w:cstheme="minorHAnsi"/>
          <w:sz w:val="24"/>
          <w:szCs w:val="24"/>
        </w:rPr>
      </w:pPr>
      <w:r w:rsidRPr="00F17C81">
        <w:rPr>
          <w:rFonts w:cstheme="minorHAnsi"/>
          <w:sz w:val="24"/>
          <w:szCs w:val="24"/>
        </w:rPr>
        <w:t>Apparatus committee: will</w:t>
      </w:r>
      <w:r>
        <w:rPr>
          <w:rFonts w:cstheme="minorHAnsi"/>
          <w:sz w:val="24"/>
          <w:szCs w:val="24"/>
        </w:rPr>
        <w:t xml:space="preserve"> stay in place due to longer lead times with apparatus now. </w:t>
      </w:r>
    </w:p>
    <w:p w14:paraId="103F0765" w14:textId="54EB57FA" w:rsidR="00F17C81" w:rsidRDefault="00F17C81" w:rsidP="00B5227F">
      <w:pPr>
        <w:rPr>
          <w:rFonts w:cstheme="minorHAnsi"/>
          <w:sz w:val="24"/>
          <w:szCs w:val="24"/>
        </w:rPr>
      </w:pPr>
      <w:r>
        <w:rPr>
          <w:rFonts w:cstheme="minorHAnsi"/>
          <w:sz w:val="24"/>
          <w:szCs w:val="24"/>
        </w:rPr>
        <w:t>Budget Committee: President Vincent Grady advise that he would like to begin budget meetings soon and the Chief Advises he will get a rough draft for us to start with.</w:t>
      </w:r>
    </w:p>
    <w:p w14:paraId="639AE8F6" w14:textId="4893533F" w:rsidR="00F17C81" w:rsidRDefault="00F17C81" w:rsidP="00B5227F">
      <w:pPr>
        <w:rPr>
          <w:rFonts w:cstheme="minorHAnsi"/>
          <w:sz w:val="24"/>
          <w:szCs w:val="24"/>
        </w:rPr>
      </w:pPr>
      <w:r>
        <w:rPr>
          <w:rFonts w:cstheme="minorHAnsi"/>
          <w:sz w:val="24"/>
          <w:szCs w:val="24"/>
        </w:rPr>
        <w:t>By-Laws Committee: Gary Castle advises that the By-laws revision was reviewed by the attorney and was approved with some minor changes</w:t>
      </w:r>
      <w:ins w:id="21" w:author="ENFLDFIRE ENFLDFIRE" w:date="2023-01-06T16:14:00Z">
        <w:r w:rsidR="00A411F4">
          <w:rPr>
            <w:rFonts w:cstheme="minorHAnsi"/>
            <w:sz w:val="24"/>
            <w:szCs w:val="24"/>
          </w:rPr>
          <w:t xml:space="preserve"> and sent to all commissioners</w:t>
        </w:r>
      </w:ins>
      <w:r>
        <w:rPr>
          <w:rFonts w:cstheme="minorHAnsi"/>
          <w:sz w:val="24"/>
          <w:szCs w:val="24"/>
        </w:rPr>
        <w:t>. It is decided that in one week the commission will set a date for a public informational meeting</w:t>
      </w:r>
      <w:r w:rsidR="005F0D24">
        <w:rPr>
          <w:rFonts w:cstheme="minorHAnsi"/>
          <w:sz w:val="24"/>
          <w:szCs w:val="24"/>
        </w:rPr>
        <w:t xml:space="preserve"> </w:t>
      </w:r>
      <w:r>
        <w:rPr>
          <w:rFonts w:cstheme="minorHAnsi"/>
          <w:sz w:val="24"/>
          <w:szCs w:val="24"/>
        </w:rPr>
        <w:t xml:space="preserve">and to move forward </w:t>
      </w:r>
      <w:r w:rsidR="005F0D24">
        <w:rPr>
          <w:rFonts w:cstheme="minorHAnsi"/>
          <w:sz w:val="24"/>
          <w:szCs w:val="24"/>
        </w:rPr>
        <w:t>regardless of the status of</w:t>
      </w:r>
      <w:r>
        <w:rPr>
          <w:rFonts w:cstheme="minorHAnsi"/>
          <w:sz w:val="24"/>
          <w:szCs w:val="24"/>
        </w:rPr>
        <w:t xml:space="preserve"> the Strategic Plan.</w:t>
      </w:r>
    </w:p>
    <w:p w14:paraId="33389448" w14:textId="384B5B2F" w:rsidR="007642B9" w:rsidRDefault="007642B9" w:rsidP="00B5227F">
      <w:pPr>
        <w:rPr>
          <w:rFonts w:cstheme="minorHAnsi"/>
          <w:sz w:val="24"/>
          <w:szCs w:val="24"/>
        </w:rPr>
      </w:pPr>
      <w:r>
        <w:rPr>
          <w:rFonts w:cstheme="minorHAnsi"/>
          <w:sz w:val="24"/>
          <w:szCs w:val="24"/>
        </w:rPr>
        <w:t>Strategic Planning Committee (SPC): Maureen Brennan advised that the SPC met tonight before the regular meeting and we have made much progress on a framework for our document.</w:t>
      </w:r>
    </w:p>
    <w:p w14:paraId="30E10ED0" w14:textId="492BDFBD" w:rsidR="00F17C81" w:rsidRDefault="007642B9" w:rsidP="00B5227F">
      <w:pPr>
        <w:rPr>
          <w:rFonts w:cstheme="minorHAnsi"/>
          <w:sz w:val="24"/>
          <w:szCs w:val="24"/>
        </w:rPr>
      </w:pPr>
      <w:r>
        <w:rPr>
          <w:rFonts w:cstheme="minorHAnsi"/>
          <w:sz w:val="24"/>
          <w:szCs w:val="24"/>
        </w:rPr>
        <w:t>President Grady advised that he would like to review committees that newly elected commissioner, Paul Meunier, can be added to. He is added to the apparatus committee and the Policy and Procedure committee as well.</w:t>
      </w:r>
    </w:p>
    <w:p w14:paraId="1C23E079" w14:textId="77777777" w:rsidR="0079185A" w:rsidRPr="00BA56FF" w:rsidRDefault="0079185A" w:rsidP="00B5227F">
      <w:pPr>
        <w:rPr>
          <w:rFonts w:cstheme="minorHAnsi"/>
          <w:sz w:val="24"/>
          <w:szCs w:val="24"/>
        </w:rPr>
      </w:pPr>
    </w:p>
    <w:p w14:paraId="4FA63CAB" w14:textId="77777777" w:rsidR="007642B9" w:rsidRDefault="005944B2" w:rsidP="0035084B">
      <w:pPr>
        <w:rPr>
          <w:rFonts w:cstheme="minorHAnsi"/>
          <w:b/>
          <w:bCs/>
          <w:sz w:val="24"/>
          <w:szCs w:val="24"/>
          <w:u w:val="single"/>
        </w:rPr>
      </w:pPr>
      <w:r w:rsidRPr="006676B2">
        <w:rPr>
          <w:rFonts w:cstheme="minorHAnsi"/>
          <w:b/>
          <w:bCs/>
          <w:sz w:val="24"/>
          <w:szCs w:val="24"/>
          <w:u w:val="single"/>
        </w:rPr>
        <w:t>New Business</w:t>
      </w:r>
    </w:p>
    <w:p w14:paraId="37A7AC62" w14:textId="77777777" w:rsidR="007642B9" w:rsidRDefault="007642B9" w:rsidP="0035084B">
      <w:pPr>
        <w:rPr>
          <w:rFonts w:cstheme="minorHAnsi"/>
          <w:b/>
          <w:bCs/>
          <w:sz w:val="24"/>
          <w:szCs w:val="24"/>
          <w:u w:val="single"/>
        </w:rPr>
      </w:pPr>
    </w:p>
    <w:p w14:paraId="0C3D3322" w14:textId="63F3D4BF" w:rsidR="00BA56FF" w:rsidRDefault="007642B9" w:rsidP="0035084B">
      <w:pPr>
        <w:rPr>
          <w:rFonts w:cstheme="minorHAnsi"/>
          <w:sz w:val="24"/>
          <w:szCs w:val="24"/>
        </w:rPr>
      </w:pPr>
      <w:r w:rsidRPr="007642B9">
        <w:rPr>
          <w:rFonts w:cstheme="minorHAnsi"/>
          <w:sz w:val="24"/>
          <w:szCs w:val="24"/>
        </w:rPr>
        <w:t>none</w:t>
      </w:r>
      <w:r w:rsidR="00B5227F" w:rsidRPr="007642B9">
        <w:rPr>
          <w:rFonts w:cstheme="minorHAnsi"/>
          <w:sz w:val="24"/>
          <w:szCs w:val="24"/>
        </w:rPr>
        <w:t xml:space="preserve"> </w:t>
      </w:r>
    </w:p>
    <w:p w14:paraId="1C3580E6" w14:textId="77777777" w:rsidR="007642B9" w:rsidRPr="007642B9" w:rsidRDefault="007642B9" w:rsidP="0035084B">
      <w:pPr>
        <w:rPr>
          <w:rFonts w:cstheme="minorHAnsi"/>
          <w:sz w:val="24"/>
          <w:szCs w:val="24"/>
        </w:rPr>
      </w:pPr>
    </w:p>
    <w:p w14:paraId="19521E36" w14:textId="22DF49EA"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19DD6866" w14:textId="65266C9D" w:rsidR="00040F8B" w:rsidRDefault="00CC6E5E" w:rsidP="00040F8B">
      <w:pPr>
        <w:rPr>
          <w:rFonts w:cstheme="minorHAnsi"/>
          <w:sz w:val="24"/>
          <w:szCs w:val="24"/>
        </w:rPr>
      </w:pPr>
      <w:r>
        <w:rPr>
          <w:rFonts w:cstheme="minorHAnsi"/>
          <w:sz w:val="24"/>
          <w:szCs w:val="24"/>
        </w:rPr>
        <w:t xml:space="preserve">Debbie Chapin of Old King St </w:t>
      </w:r>
      <w:r w:rsidR="007642B9">
        <w:rPr>
          <w:rFonts w:cstheme="minorHAnsi"/>
          <w:sz w:val="24"/>
          <w:szCs w:val="24"/>
        </w:rPr>
        <w:t xml:space="preserve">states she would like to give her condolence to Joe </w:t>
      </w:r>
      <w:proofErr w:type="spellStart"/>
      <w:r w:rsidR="007642B9">
        <w:rPr>
          <w:rFonts w:cstheme="minorHAnsi"/>
          <w:sz w:val="24"/>
          <w:szCs w:val="24"/>
        </w:rPr>
        <w:t>Rav</w:t>
      </w:r>
      <w:r w:rsidR="00957DC9">
        <w:rPr>
          <w:rFonts w:cstheme="minorHAnsi"/>
          <w:sz w:val="24"/>
          <w:szCs w:val="24"/>
        </w:rPr>
        <w:t>alese’s</w:t>
      </w:r>
      <w:proofErr w:type="spellEnd"/>
      <w:r w:rsidR="00957DC9">
        <w:rPr>
          <w:rFonts w:cstheme="minorHAnsi"/>
          <w:sz w:val="24"/>
          <w:szCs w:val="24"/>
        </w:rPr>
        <w:t xml:space="preserve"> family on passing and states that he was a great supporter of the cadet program.  The Chief and Deputy Chief advise that a donation has been made in Joe’s name from the cadets</w:t>
      </w:r>
      <w:r w:rsidR="005265ED">
        <w:rPr>
          <w:rFonts w:cstheme="minorHAnsi"/>
          <w:sz w:val="24"/>
          <w:szCs w:val="24"/>
        </w:rPr>
        <w:t xml:space="preserve"> ($300)</w:t>
      </w:r>
      <w:r w:rsidR="00957DC9">
        <w:rPr>
          <w:rFonts w:cstheme="minorHAnsi"/>
          <w:sz w:val="24"/>
          <w:szCs w:val="24"/>
        </w:rPr>
        <w:t xml:space="preserve"> and the department.</w:t>
      </w:r>
    </w:p>
    <w:p w14:paraId="0E21AE56" w14:textId="1F22C23C" w:rsidR="005265ED" w:rsidRDefault="00784446" w:rsidP="00040F8B">
      <w:pPr>
        <w:rPr>
          <w:rFonts w:cstheme="minorHAnsi"/>
          <w:sz w:val="24"/>
          <w:szCs w:val="24"/>
        </w:rPr>
      </w:pPr>
      <w:r>
        <w:rPr>
          <w:rFonts w:cstheme="minorHAnsi"/>
          <w:sz w:val="24"/>
          <w:szCs w:val="24"/>
        </w:rPr>
        <w:t xml:space="preserve">There is a motion to add executive session to the agenda for personnel issues by Vice President Patrick </w:t>
      </w:r>
      <w:proofErr w:type="spellStart"/>
      <w:r>
        <w:rPr>
          <w:rFonts w:cstheme="minorHAnsi"/>
          <w:sz w:val="24"/>
          <w:szCs w:val="24"/>
        </w:rPr>
        <w:t>Droney</w:t>
      </w:r>
      <w:proofErr w:type="spellEnd"/>
      <w:r>
        <w:rPr>
          <w:rFonts w:cstheme="minorHAnsi"/>
          <w:sz w:val="24"/>
          <w:szCs w:val="24"/>
        </w:rPr>
        <w:t xml:space="preserve"> and second by Maureen Brennan and the motion passes by unanimous voice vote.</w:t>
      </w:r>
    </w:p>
    <w:p w14:paraId="4C08454D" w14:textId="37EF0545" w:rsidR="00C34BB2" w:rsidRDefault="00FC5805" w:rsidP="0035084B">
      <w:pPr>
        <w:rPr>
          <w:rFonts w:cstheme="minorHAnsi"/>
          <w:sz w:val="24"/>
          <w:szCs w:val="24"/>
        </w:rPr>
      </w:pPr>
      <w:r w:rsidRPr="006676B2">
        <w:rPr>
          <w:rFonts w:cstheme="minorHAnsi"/>
          <w:sz w:val="24"/>
          <w:szCs w:val="24"/>
        </w:rPr>
        <w:t xml:space="preserve">Motion to </w:t>
      </w:r>
      <w:r w:rsidR="00816FB6">
        <w:rPr>
          <w:rFonts w:cstheme="minorHAnsi"/>
          <w:sz w:val="24"/>
          <w:szCs w:val="24"/>
        </w:rPr>
        <w:t xml:space="preserve">enter </w:t>
      </w:r>
      <w:r w:rsidR="005F0D24">
        <w:rPr>
          <w:rFonts w:cstheme="minorHAnsi"/>
          <w:sz w:val="24"/>
          <w:szCs w:val="24"/>
        </w:rPr>
        <w:t xml:space="preserve">into </w:t>
      </w:r>
      <w:r w:rsidR="00816FB6">
        <w:rPr>
          <w:rFonts w:cstheme="minorHAnsi"/>
          <w:sz w:val="24"/>
          <w:szCs w:val="24"/>
        </w:rPr>
        <w:t xml:space="preserve">executive session </w:t>
      </w:r>
      <w:r w:rsidRPr="006676B2">
        <w:rPr>
          <w:rFonts w:cstheme="minorHAnsi"/>
          <w:sz w:val="24"/>
          <w:szCs w:val="24"/>
        </w:rPr>
        <w:t xml:space="preserve">at </w:t>
      </w:r>
      <w:r w:rsidR="00784446">
        <w:rPr>
          <w:rFonts w:cstheme="minorHAnsi"/>
          <w:sz w:val="24"/>
          <w:szCs w:val="24"/>
        </w:rPr>
        <w:t>8:10</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784446">
        <w:rPr>
          <w:rFonts w:cstheme="minorHAnsi"/>
          <w:sz w:val="24"/>
          <w:szCs w:val="24"/>
        </w:rPr>
        <w:t xml:space="preserve">Vice President Patrick </w:t>
      </w:r>
      <w:proofErr w:type="spellStart"/>
      <w:r w:rsidR="00784446">
        <w:rPr>
          <w:rFonts w:cstheme="minorHAnsi"/>
          <w:sz w:val="24"/>
          <w:szCs w:val="24"/>
        </w:rPr>
        <w:t>Droney</w:t>
      </w:r>
      <w:proofErr w:type="spellEnd"/>
      <w:r w:rsidR="00816FB6">
        <w:rPr>
          <w:rFonts w:cstheme="minorHAnsi"/>
          <w:sz w:val="24"/>
          <w:szCs w:val="24"/>
        </w:rPr>
        <w:t xml:space="preserve"> </w:t>
      </w:r>
      <w:r w:rsidR="00BB11F4">
        <w:rPr>
          <w:rFonts w:cstheme="minorHAnsi"/>
          <w:sz w:val="24"/>
          <w:szCs w:val="24"/>
        </w:rPr>
        <w:t>and second by</w:t>
      </w:r>
      <w:r w:rsidR="00784446">
        <w:rPr>
          <w:rFonts w:cstheme="minorHAnsi"/>
          <w:sz w:val="24"/>
          <w:szCs w:val="24"/>
        </w:rPr>
        <w:t xml:space="preserve"> Paul Meunier</w:t>
      </w:r>
      <w:r w:rsidRPr="006676B2">
        <w:rPr>
          <w:rFonts w:cstheme="minorHAnsi"/>
          <w:sz w:val="24"/>
          <w:szCs w:val="24"/>
        </w:rPr>
        <w:t>. Motion passes by unanimous voice vote</w:t>
      </w:r>
      <w:r w:rsidR="00DA51C1" w:rsidRPr="006676B2">
        <w:rPr>
          <w:rFonts w:cstheme="minorHAnsi"/>
          <w:sz w:val="24"/>
          <w:szCs w:val="24"/>
        </w:rPr>
        <w:t>.</w:t>
      </w:r>
    </w:p>
    <w:p w14:paraId="33055D26" w14:textId="3F4858A5" w:rsidR="00816FB6" w:rsidRDefault="00816FB6" w:rsidP="0035084B">
      <w:pPr>
        <w:rPr>
          <w:rFonts w:cstheme="minorHAnsi"/>
          <w:sz w:val="24"/>
          <w:szCs w:val="24"/>
        </w:rPr>
      </w:pPr>
      <w:r>
        <w:rPr>
          <w:rFonts w:cstheme="minorHAnsi"/>
          <w:sz w:val="24"/>
          <w:szCs w:val="24"/>
        </w:rPr>
        <w:t xml:space="preserve">Commission is out of executive session at </w:t>
      </w:r>
      <w:r w:rsidR="00784446">
        <w:rPr>
          <w:rFonts w:cstheme="minorHAnsi"/>
          <w:sz w:val="24"/>
          <w:szCs w:val="24"/>
        </w:rPr>
        <w:t>8:48pm</w:t>
      </w:r>
      <w:r>
        <w:rPr>
          <w:rFonts w:cstheme="minorHAnsi"/>
          <w:sz w:val="24"/>
          <w:szCs w:val="24"/>
        </w:rPr>
        <w:t xml:space="preserve"> with no votes taken.</w:t>
      </w:r>
    </w:p>
    <w:p w14:paraId="0E38619A" w14:textId="019C9321" w:rsidR="00816FB6" w:rsidRDefault="00816FB6" w:rsidP="0035084B">
      <w:pPr>
        <w:rPr>
          <w:rFonts w:cstheme="minorHAnsi"/>
          <w:sz w:val="24"/>
          <w:szCs w:val="24"/>
        </w:rPr>
      </w:pPr>
      <w:r>
        <w:rPr>
          <w:rFonts w:cstheme="minorHAnsi"/>
          <w:sz w:val="24"/>
          <w:szCs w:val="24"/>
        </w:rPr>
        <w:t xml:space="preserve">Motion to adjourn at </w:t>
      </w:r>
      <w:r w:rsidR="00784446">
        <w:rPr>
          <w:rFonts w:cstheme="minorHAnsi"/>
          <w:sz w:val="24"/>
          <w:szCs w:val="24"/>
        </w:rPr>
        <w:t>8:48</w:t>
      </w:r>
      <w:r>
        <w:rPr>
          <w:rFonts w:cstheme="minorHAnsi"/>
          <w:sz w:val="24"/>
          <w:szCs w:val="24"/>
        </w:rPr>
        <w:t xml:space="preserve">pm by </w:t>
      </w:r>
      <w:r w:rsidR="00784446">
        <w:rPr>
          <w:rFonts w:cstheme="minorHAnsi"/>
          <w:sz w:val="24"/>
          <w:szCs w:val="24"/>
        </w:rPr>
        <w:t xml:space="preserve">Paul </w:t>
      </w:r>
      <w:proofErr w:type="spellStart"/>
      <w:r w:rsidR="00784446">
        <w:rPr>
          <w:rFonts w:cstheme="minorHAnsi"/>
          <w:sz w:val="24"/>
          <w:szCs w:val="24"/>
        </w:rPr>
        <w:t>Benis</w:t>
      </w:r>
      <w:proofErr w:type="spellEnd"/>
      <w:r>
        <w:rPr>
          <w:rFonts w:cstheme="minorHAnsi"/>
          <w:sz w:val="24"/>
          <w:szCs w:val="24"/>
        </w:rPr>
        <w:t xml:space="preserve"> and second </w:t>
      </w:r>
      <w:r w:rsidR="000B55B5">
        <w:rPr>
          <w:rFonts w:cstheme="minorHAnsi"/>
          <w:sz w:val="24"/>
          <w:szCs w:val="24"/>
        </w:rPr>
        <w:t xml:space="preserve">by </w:t>
      </w:r>
      <w:r w:rsidR="001F029F">
        <w:rPr>
          <w:rFonts w:cstheme="minorHAnsi"/>
          <w:sz w:val="24"/>
          <w:szCs w:val="24"/>
        </w:rPr>
        <w:t>Maureen Brennan</w:t>
      </w:r>
      <w:r w:rsidR="000B55B5">
        <w:rPr>
          <w:rFonts w:cstheme="minorHAnsi"/>
          <w:sz w:val="24"/>
          <w:szCs w:val="24"/>
        </w:rPr>
        <w:t>. Motion passes by unanimous voice vote.</w:t>
      </w:r>
    </w:p>
    <w:p w14:paraId="19FEAD81" w14:textId="77777777" w:rsidR="000B55B5" w:rsidRDefault="000B55B5" w:rsidP="004D1AFC">
      <w:pPr>
        <w:rPr>
          <w:rFonts w:cstheme="minorHAnsi"/>
          <w:sz w:val="24"/>
          <w:szCs w:val="24"/>
        </w:rPr>
      </w:pPr>
    </w:p>
    <w:p w14:paraId="69DBCD15" w14:textId="3C300A0F"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FLDFIRE ENFLDFIRE">
    <w15:presenceInfo w15:providerId="Windows Live" w15:userId="f6035cae1d8faefc"/>
  </w15:person>
  <w15:person w15:author="Maureen Brennan">
    <w15:presenceInfo w15:providerId="Windows Live" w15:userId="3c1b769fe14c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2316A"/>
    <w:rsid w:val="00027DBF"/>
    <w:rsid w:val="00040F8B"/>
    <w:rsid w:val="00041EE0"/>
    <w:rsid w:val="0004506A"/>
    <w:rsid w:val="00051782"/>
    <w:rsid w:val="000638DF"/>
    <w:rsid w:val="00067338"/>
    <w:rsid w:val="00071CB3"/>
    <w:rsid w:val="00071EA5"/>
    <w:rsid w:val="000844C0"/>
    <w:rsid w:val="000A086A"/>
    <w:rsid w:val="000B5137"/>
    <w:rsid w:val="000B55B5"/>
    <w:rsid w:val="000C69E4"/>
    <w:rsid w:val="000C6EFA"/>
    <w:rsid w:val="000D0254"/>
    <w:rsid w:val="000D0AC4"/>
    <w:rsid w:val="000D13F5"/>
    <w:rsid w:val="000D3304"/>
    <w:rsid w:val="000D3458"/>
    <w:rsid w:val="000D6226"/>
    <w:rsid w:val="00102A6A"/>
    <w:rsid w:val="0011216B"/>
    <w:rsid w:val="00113CE6"/>
    <w:rsid w:val="00132112"/>
    <w:rsid w:val="0014315F"/>
    <w:rsid w:val="00151E5E"/>
    <w:rsid w:val="00152F59"/>
    <w:rsid w:val="00153BAE"/>
    <w:rsid w:val="00157789"/>
    <w:rsid w:val="0017301E"/>
    <w:rsid w:val="001751A9"/>
    <w:rsid w:val="00182C81"/>
    <w:rsid w:val="001902E8"/>
    <w:rsid w:val="0019089E"/>
    <w:rsid w:val="001A50FB"/>
    <w:rsid w:val="001B6BAB"/>
    <w:rsid w:val="001C0AAC"/>
    <w:rsid w:val="001F029F"/>
    <w:rsid w:val="00201F90"/>
    <w:rsid w:val="00205564"/>
    <w:rsid w:val="00213058"/>
    <w:rsid w:val="0021478E"/>
    <w:rsid w:val="00245D6B"/>
    <w:rsid w:val="0025131E"/>
    <w:rsid w:val="00270213"/>
    <w:rsid w:val="00286800"/>
    <w:rsid w:val="00297DC0"/>
    <w:rsid w:val="002B0170"/>
    <w:rsid w:val="002B32F1"/>
    <w:rsid w:val="002B5060"/>
    <w:rsid w:val="002B5711"/>
    <w:rsid w:val="002B666E"/>
    <w:rsid w:val="002C020D"/>
    <w:rsid w:val="002C7CD0"/>
    <w:rsid w:val="002D5EAD"/>
    <w:rsid w:val="002E3DFB"/>
    <w:rsid w:val="002E7500"/>
    <w:rsid w:val="002F473F"/>
    <w:rsid w:val="002F7B13"/>
    <w:rsid w:val="003227A2"/>
    <w:rsid w:val="0035084B"/>
    <w:rsid w:val="00352036"/>
    <w:rsid w:val="003610F7"/>
    <w:rsid w:val="00365ED4"/>
    <w:rsid w:val="00381A1A"/>
    <w:rsid w:val="003849EC"/>
    <w:rsid w:val="003D5E7A"/>
    <w:rsid w:val="003E409A"/>
    <w:rsid w:val="003F084B"/>
    <w:rsid w:val="00417740"/>
    <w:rsid w:val="00422667"/>
    <w:rsid w:val="00432E9C"/>
    <w:rsid w:val="00435F34"/>
    <w:rsid w:val="00437370"/>
    <w:rsid w:val="0045336D"/>
    <w:rsid w:val="004550BC"/>
    <w:rsid w:val="004659CC"/>
    <w:rsid w:val="004665BC"/>
    <w:rsid w:val="004753CE"/>
    <w:rsid w:val="004A131C"/>
    <w:rsid w:val="004B01E6"/>
    <w:rsid w:val="004B2CE4"/>
    <w:rsid w:val="004D1AFC"/>
    <w:rsid w:val="004E6779"/>
    <w:rsid w:val="0050751F"/>
    <w:rsid w:val="00520AA8"/>
    <w:rsid w:val="00522769"/>
    <w:rsid w:val="005265ED"/>
    <w:rsid w:val="00535A5F"/>
    <w:rsid w:val="00537A04"/>
    <w:rsid w:val="0054299E"/>
    <w:rsid w:val="00557118"/>
    <w:rsid w:val="00565A37"/>
    <w:rsid w:val="00571C80"/>
    <w:rsid w:val="00585F82"/>
    <w:rsid w:val="005921C8"/>
    <w:rsid w:val="005944B2"/>
    <w:rsid w:val="005A01EB"/>
    <w:rsid w:val="005B57D9"/>
    <w:rsid w:val="005C0876"/>
    <w:rsid w:val="005C5943"/>
    <w:rsid w:val="005D265C"/>
    <w:rsid w:val="005D5443"/>
    <w:rsid w:val="005E1ABB"/>
    <w:rsid w:val="005E7BD8"/>
    <w:rsid w:val="005F0D24"/>
    <w:rsid w:val="005F3DF0"/>
    <w:rsid w:val="006010B0"/>
    <w:rsid w:val="006144FC"/>
    <w:rsid w:val="00622992"/>
    <w:rsid w:val="00631D8F"/>
    <w:rsid w:val="00642BF7"/>
    <w:rsid w:val="00660920"/>
    <w:rsid w:val="006676B2"/>
    <w:rsid w:val="00675D39"/>
    <w:rsid w:val="00687545"/>
    <w:rsid w:val="00694CB8"/>
    <w:rsid w:val="00696168"/>
    <w:rsid w:val="006A0203"/>
    <w:rsid w:val="006B53B4"/>
    <w:rsid w:val="006B70C9"/>
    <w:rsid w:val="006C0F1F"/>
    <w:rsid w:val="006D4BE8"/>
    <w:rsid w:val="006F4ED6"/>
    <w:rsid w:val="007105A5"/>
    <w:rsid w:val="00717DBD"/>
    <w:rsid w:val="00736E2B"/>
    <w:rsid w:val="007421F3"/>
    <w:rsid w:val="00756BC9"/>
    <w:rsid w:val="00756E67"/>
    <w:rsid w:val="007642B9"/>
    <w:rsid w:val="00776406"/>
    <w:rsid w:val="00776D91"/>
    <w:rsid w:val="00777357"/>
    <w:rsid w:val="007808BC"/>
    <w:rsid w:val="00784446"/>
    <w:rsid w:val="0079185A"/>
    <w:rsid w:val="007A3497"/>
    <w:rsid w:val="007A4AD6"/>
    <w:rsid w:val="007A7650"/>
    <w:rsid w:val="007A7654"/>
    <w:rsid w:val="007B1229"/>
    <w:rsid w:val="007B1E5D"/>
    <w:rsid w:val="007B29AA"/>
    <w:rsid w:val="007B67A9"/>
    <w:rsid w:val="007D4C81"/>
    <w:rsid w:val="007D5F61"/>
    <w:rsid w:val="007F651C"/>
    <w:rsid w:val="00805B09"/>
    <w:rsid w:val="00815AF9"/>
    <w:rsid w:val="00816FB6"/>
    <w:rsid w:val="0082534F"/>
    <w:rsid w:val="00846BD4"/>
    <w:rsid w:val="00860A57"/>
    <w:rsid w:val="0086104D"/>
    <w:rsid w:val="0087337E"/>
    <w:rsid w:val="00873DAA"/>
    <w:rsid w:val="00874B67"/>
    <w:rsid w:val="0088557E"/>
    <w:rsid w:val="00887CA5"/>
    <w:rsid w:val="008912AF"/>
    <w:rsid w:val="00892BD1"/>
    <w:rsid w:val="008A5AE0"/>
    <w:rsid w:val="008B0AF6"/>
    <w:rsid w:val="008B5225"/>
    <w:rsid w:val="008C5103"/>
    <w:rsid w:val="008C5FC5"/>
    <w:rsid w:val="008C66F3"/>
    <w:rsid w:val="008D6C86"/>
    <w:rsid w:val="008E20F9"/>
    <w:rsid w:val="008F6C28"/>
    <w:rsid w:val="00902BE0"/>
    <w:rsid w:val="00903036"/>
    <w:rsid w:val="00904855"/>
    <w:rsid w:val="00912370"/>
    <w:rsid w:val="00930940"/>
    <w:rsid w:val="00934BCE"/>
    <w:rsid w:val="00944348"/>
    <w:rsid w:val="00951C59"/>
    <w:rsid w:val="009544E6"/>
    <w:rsid w:val="00956D55"/>
    <w:rsid w:val="00957DC9"/>
    <w:rsid w:val="0096114E"/>
    <w:rsid w:val="00967D97"/>
    <w:rsid w:val="00967DDF"/>
    <w:rsid w:val="00973702"/>
    <w:rsid w:val="00973ABC"/>
    <w:rsid w:val="00974786"/>
    <w:rsid w:val="009833F8"/>
    <w:rsid w:val="0098506B"/>
    <w:rsid w:val="009938F1"/>
    <w:rsid w:val="009B0CE6"/>
    <w:rsid w:val="009B6BAC"/>
    <w:rsid w:val="009C114B"/>
    <w:rsid w:val="009D5E42"/>
    <w:rsid w:val="009E4F6D"/>
    <w:rsid w:val="009F1A57"/>
    <w:rsid w:val="009F6F10"/>
    <w:rsid w:val="00A03DD1"/>
    <w:rsid w:val="00A17EA5"/>
    <w:rsid w:val="00A251FB"/>
    <w:rsid w:val="00A33009"/>
    <w:rsid w:val="00A33A17"/>
    <w:rsid w:val="00A34B70"/>
    <w:rsid w:val="00A411F4"/>
    <w:rsid w:val="00A45AF0"/>
    <w:rsid w:val="00A45C50"/>
    <w:rsid w:val="00A52FB5"/>
    <w:rsid w:val="00A63831"/>
    <w:rsid w:val="00A66D3E"/>
    <w:rsid w:val="00A903F2"/>
    <w:rsid w:val="00A92A16"/>
    <w:rsid w:val="00AC4D99"/>
    <w:rsid w:val="00AC6176"/>
    <w:rsid w:val="00AC7AF7"/>
    <w:rsid w:val="00AD1BA8"/>
    <w:rsid w:val="00AD2388"/>
    <w:rsid w:val="00AD39B9"/>
    <w:rsid w:val="00B105A6"/>
    <w:rsid w:val="00B138BF"/>
    <w:rsid w:val="00B17B57"/>
    <w:rsid w:val="00B27993"/>
    <w:rsid w:val="00B342D4"/>
    <w:rsid w:val="00B40A7F"/>
    <w:rsid w:val="00B4548A"/>
    <w:rsid w:val="00B5227F"/>
    <w:rsid w:val="00B62AEA"/>
    <w:rsid w:val="00B73563"/>
    <w:rsid w:val="00B9598B"/>
    <w:rsid w:val="00BA3524"/>
    <w:rsid w:val="00BA3FE3"/>
    <w:rsid w:val="00BA46C6"/>
    <w:rsid w:val="00BA56FF"/>
    <w:rsid w:val="00BB11F4"/>
    <w:rsid w:val="00BB1AA6"/>
    <w:rsid w:val="00BB39CB"/>
    <w:rsid w:val="00BB5D32"/>
    <w:rsid w:val="00BC66B6"/>
    <w:rsid w:val="00BD1E10"/>
    <w:rsid w:val="00BD3681"/>
    <w:rsid w:val="00BD56C2"/>
    <w:rsid w:val="00BE00B5"/>
    <w:rsid w:val="00BE48C7"/>
    <w:rsid w:val="00BE58EE"/>
    <w:rsid w:val="00BE6472"/>
    <w:rsid w:val="00BF0AFB"/>
    <w:rsid w:val="00C003BE"/>
    <w:rsid w:val="00C067CD"/>
    <w:rsid w:val="00C06BD6"/>
    <w:rsid w:val="00C1684C"/>
    <w:rsid w:val="00C20EDC"/>
    <w:rsid w:val="00C2148C"/>
    <w:rsid w:val="00C34BB2"/>
    <w:rsid w:val="00C34DD6"/>
    <w:rsid w:val="00C60A4D"/>
    <w:rsid w:val="00C6780A"/>
    <w:rsid w:val="00C92C76"/>
    <w:rsid w:val="00C92E14"/>
    <w:rsid w:val="00C97D22"/>
    <w:rsid w:val="00CA5E9B"/>
    <w:rsid w:val="00CA67AC"/>
    <w:rsid w:val="00CB55FA"/>
    <w:rsid w:val="00CC5273"/>
    <w:rsid w:val="00CC6E5E"/>
    <w:rsid w:val="00CD3D73"/>
    <w:rsid w:val="00CD43D3"/>
    <w:rsid w:val="00CE552F"/>
    <w:rsid w:val="00CF328F"/>
    <w:rsid w:val="00CF64E6"/>
    <w:rsid w:val="00D035BF"/>
    <w:rsid w:val="00D046F5"/>
    <w:rsid w:val="00D10166"/>
    <w:rsid w:val="00D103E4"/>
    <w:rsid w:val="00D27364"/>
    <w:rsid w:val="00D32C84"/>
    <w:rsid w:val="00D3440C"/>
    <w:rsid w:val="00D409A1"/>
    <w:rsid w:val="00D436E6"/>
    <w:rsid w:val="00D46139"/>
    <w:rsid w:val="00D565AE"/>
    <w:rsid w:val="00D5680B"/>
    <w:rsid w:val="00D627B0"/>
    <w:rsid w:val="00D847B0"/>
    <w:rsid w:val="00D9654F"/>
    <w:rsid w:val="00DA0310"/>
    <w:rsid w:val="00DA137D"/>
    <w:rsid w:val="00DA16FD"/>
    <w:rsid w:val="00DA4C8A"/>
    <w:rsid w:val="00DA51C1"/>
    <w:rsid w:val="00DA5E5C"/>
    <w:rsid w:val="00DB1F91"/>
    <w:rsid w:val="00DC0031"/>
    <w:rsid w:val="00DC1141"/>
    <w:rsid w:val="00DC2349"/>
    <w:rsid w:val="00DD1E1D"/>
    <w:rsid w:val="00DE215F"/>
    <w:rsid w:val="00DE3D3A"/>
    <w:rsid w:val="00DE63DC"/>
    <w:rsid w:val="00DE7252"/>
    <w:rsid w:val="00DF5241"/>
    <w:rsid w:val="00E0227D"/>
    <w:rsid w:val="00E047DB"/>
    <w:rsid w:val="00E11207"/>
    <w:rsid w:val="00E12E3B"/>
    <w:rsid w:val="00E1552D"/>
    <w:rsid w:val="00E173FD"/>
    <w:rsid w:val="00E176E2"/>
    <w:rsid w:val="00E20A0D"/>
    <w:rsid w:val="00E24347"/>
    <w:rsid w:val="00E41548"/>
    <w:rsid w:val="00E5091F"/>
    <w:rsid w:val="00E610BA"/>
    <w:rsid w:val="00E62DAE"/>
    <w:rsid w:val="00E72930"/>
    <w:rsid w:val="00E85620"/>
    <w:rsid w:val="00E87F94"/>
    <w:rsid w:val="00EB3B07"/>
    <w:rsid w:val="00EC04C3"/>
    <w:rsid w:val="00EC2B58"/>
    <w:rsid w:val="00EC75C3"/>
    <w:rsid w:val="00ED79E2"/>
    <w:rsid w:val="00EE554F"/>
    <w:rsid w:val="00EE64EE"/>
    <w:rsid w:val="00EF3515"/>
    <w:rsid w:val="00F005E0"/>
    <w:rsid w:val="00F01E2D"/>
    <w:rsid w:val="00F0207F"/>
    <w:rsid w:val="00F17A86"/>
    <w:rsid w:val="00F17C81"/>
    <w:rsid w:val="00F22E6B"/>
    <w:rsid w:val="00F26527"/>
    <w:rsid w:val="00F270A1"/>
    <w:rsid w:val="00F33255"/>
    <w:rsid w:val="00F82772"/>
    <w:rsid w:val="00F9193F"/>
    <w:rsid w:val="00FA3036"/>
    <w:rsid w:val="00FA4643"/>
    <w:rsid w:val="00FB6B8A"/>
    <w:rsid w:val="00FC1B30"/>
    <w:rsid w:val="00FC1C1A"/>
    <w:rsid w:val="00FC317E"/>
    <w:rsid w:val="00FC5805"/>
    <w:rsid w:val="00FC5BE7"/>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 w:type="table" w:styleId="TableGrid">
    <w:name w:val="Table Grid"/>
    <w:basedOn w:val="TableNormal"/>
    <w:uiPriority w:val="39"/>
    <w:rsid w:val="002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ENFLDFIRE ENFLDFIRE</cp:lastModifiedBy>
  <cp:revision>2</cp:revision>
  <dcterms:created xsi:type="dcterms:W3CDTF">2023-02-10T01:14:00Z</dcterms:created>
  <dcterms:modified xsi:type="dcterms:W3CDTF">2023-02-10T01:14:00Z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